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C4A9" w14:textId="77777777" w:rsidR="00EF4482" w:rsidRPr="00AD2DAB" w:rsidRDefault="00EF4482" w:rsidP="00EF4482">
      <w:pPr>
        <w:spacing w:line="240" w:lineRule="auto"/>
        <w:jc w:val="center"/>
        <w:rPr>
          <w:b/>
          <w:sz w:val="32"/>
          <w:szCs w:val="32"/>
        </w:rPr>
      </w:pPr>
      <w:r w:rsidRPr="00AD2DAB">
        <w:rPr>
          <w:b/>
          <w:sz w:val="32"/>
          <w:szCs w:val="32"/>
        </w:rPr>
        <w:t>SMALL HYDRO POWER DEVELOPERS ASSOCIATION</w:t>
      </w:r>
    </w:p>
    <w:p w14:paraId="00383E9F" w14:textId="77777777" w:rsidR="00EF4482" w:rsidRPr="00AD2DAB" w:rsidRDefault="00EF4482" w:rsidP="00EF4482">
      <w:pPr>
        <w:spacing w:line="240" w:lineRule="auto"/>
        <w:jc w:val="center"/>
        <w:rPr>
          <w:b/>
          <w:sz w:val="24"/>
          <w:szCs w:val="24"/>
        </w:rPr>
      </w:pPr>
      <w:proofErr w:type="spellStart"/>
      <w:r w:rsidRPr="00AD2DAB">
        <w:rPr>
          <w:b/>
          <w:sz w:val="24"/>
          <w:szCs w:val="24"/>
        </w:rPr>
        <w:t>Regd</w:t>
      </w:r>
      <w:proofErr w:type="spellEnd"/>
      <w:r w:rsidRPr="00AD2DAB">
        <w:rPr>
          <w:b/>
          <w:sz w:val="24"/>
          <w:szCs w:val="24"/>
        </w:rPr>
        <w:t xml:space="preserve"> No.114/2002</w:t>
      </w:r>
    </w:p>
    <w:p w14:paraId="08C70839" w14:textId="77777777" w:rsidR="00EF4482" w:rsidRPr="00AD2DAB" w:rsidRDefault="00EF4482" w:rsidP="00EF4482">
      <w:pPr>
        <w:spacing w:line="240" w:lineRule="auto"/>
        <w:jc w:val="center"/>
        <w:rPr>
          <w:b/>
          <w:sz w:val="24"/>
          <w:szCs w:val="24"/>
        </w:rPr>
      </w:pPr>
      <w:proofErr w:type="gramStart"/>
      <w:r w:rsidRPr="00AD2DAB">
        <w:rPr>
          <w:b/>
          <w:sz w:val="24"/>
          <w:szCs w:val="24"/>
        </w:rPr>
        <w:t>6-3-347/17/5, DWARAKAPURI COLONY, PUNJAGUTTA, HYDERABAD.</w:t>
      </w:r>
      <w:proofErr w:type="gramEnd"/>
    </w:p>
    <w:p w14:paraId="5693177F" w14:textId="77777777" w:rsidR="00EF4482" w:rsidRPr="00AD2DAB" w:rsidRDefault="00EF4482" w:rsidP="00EF4482">
      <w:pPr>
        <w:spacing w:after="120" w:line="240" w:lineRule="auto"/>
        <w:jc w:val="center"/>
        <w:rPr>
          <w:b/>
          <w:sz w:val="24"/>
          <w:szCs w:val="24"/>
        </w:rPr>
      </w:pPr>
      <w:r w:rsidRPr="00AD2DAB">
        <w:rPr>
          <w:b/>
          <w:sz w:val="24"/>
          <w:szCs w:val="24"/>
          <w:u w:val="single"/>
        </w:rPr>
        <w:t>Phone No. 9848153580, 040-23354404, Email: smallhpda@yahoo.co.in</w:t>
      </w:r>
    </w:p>
    <w:p w14:paraId="127ECB73" w14:textId="77777777" w:rsidR="00EF4482" w:rsidRDefault="00EF4482" w:rsidP="00387FF6">
      <w:pPr>
        <w:jc w:val="both"/>
        <w:rPr>
          <w:rFonts w:ascii="Bookman Old Style" w:hAnsi="Bookman Old Style"/>
          <w:sz w:val="24"/>
          <w:szCs w:val="24"/>
        </w:rPr>
      </w:pPr>
    </w:p>
    <w:p w14:paraId="4CDE9C52" w14:textId="77777777" w:rsidR="00387FF6" w:rsidRPr="0006426E" w:rsidRDefault="00387FF6" w:rsidP="00387FF6">
      <w:pPr>
        <w:jc w:val="both"/>
        <w:rPr>
          <w:rFonts w:ascii="Bookman Old Style" w:hAnsi="Bookman Old Style"/>
          <w:sz w:val="24"/>
          <w:szCs w:val="24"/>
        </w:rPr>
      </w:pPr>
      <w:r w:rsidRPr="0006426E">
        <w:rPr>
          <w:rFonts w:ascii="Bookman Old Style" w:hAnsi="Bookman Old Style"/>
          <w:sz w:val="24"/>
          <w:szCs w:val="24"/>
        </w:rPr>
        <w:t>To</w:t>
      </w:r>
    </w:p>
    <w:p w14:paraId="131FC8BD" w14:textId="77777777" w:rsidR="00387FF6" w:rsidRPr="0006426E" w:rsidRDefault="00387FF6" w:rsidP="00387FF6">
      <w:pPr>
        <w:spacing w:line="360" w:lineRule="auto"/>
        <w:jc w:val="both"/>
        <w:rPr>
          <w:rFonts w:ascii="Bookman Old Style" w:hAnsi="Bookman Old Style"/>
          <w:sz w:val="24"/>
          <w:szCs w:val="24"/>
        </w:rPr>
      </w:pPr>
      <w:r w:rsidRPr="0006426E">
        <w:rPr>
          <w:rFonts w:ascii="Bookman Old Style" w:hAnsi="Bookman Old Style"/>
          <w:sz w:val="24"/>
          <w:szCs w:val="24"/>
        </w:rPr>
        <w:t>The Secretary,</w:t>
      </w:r>
    </w:p>
    <w:p w14:paraId="4564B10F" w14:textId="77777777" w:rsidR="00387FF6" w:rsidRPr="0006426E" w:rsidRDefault="00387FF6" w:rsidP="00387FF6">
      <w:pPr>
        <w:rPr>
          <w:rFonts w:ascii="Bookman Old Style" w:hAnsi="Bookman Old Style" w:cstheme="minorHAnsi"/>
          <w:sz w:val="24"/>
          <w:szCs w:val="24"/>
        </w:rPr>
      </w:pPr>
      <w:r w:rsidRPr="0006426E">
        <w:rPr>
          <w:rFonts w:ascii="Bookman Old Style" w:hAnsi="Bookman Old Style" w:cstheme="minorHAnsi"/>
          <w:sz w:val="24"/>
          <w:szCs w:val="24"/>
        </w:rPr>
        <w:t>Secretary, APERC,</w:t>
      </w:r>
    </w:p>
    <w:p w14:paraId="42E96158" w14:textId="77777777" w:rsidR="00387FF6" w:rsidRPr="0006426E" w:rsidRDefault="00387FF6" w:rsidP="00387FF6">
      <w:pPr>
        <w:rPr>
          <w:rFonts w:ascii="Bookman Old Style" w:hAnsi="Bookman Old Style" w:cstheme="minorHAnsi"/>
          <w:sz w:val="24"/>
          <w:szCs w:val="24"/>
        </w:rPr>
      </w:pPr>
      <w:r w:rsidRPr="0006426E">
        <w:rPr>
          <w:rFonts w:ascii="Bookman Old Style" w:hAnsi="Bookman Old Style" w:cstheme="minorHAnsi"/>
          <w:sz w:val="24"/>
          <w:szCs w:val="24"/>
        </w:rPr>
        <w:t>11-4-660, 4</w:t>
      </w:r>
      <w:r w:rsidRPr="0006426E">
        <w:rPr>
          <w:rFonts w:ascii="Bookman Old Style" w:hAnsi="Bookman Old Style" w:cstheme="minorHAnsi"/>
          <w:sz w:val="24"/>
          <w:szCs w:val="24"/>
          <w:vertAlign w:val="superscript"/>
        </w:rPr>
        <w:t>th</w:t>
      </w:r>
      <w:r w:rsidRPr="0006426E">
        <w:rPr>
          <w:rFonts w:ascii="Bookman Old Style" w:hAnsi="Bookman Old Style" w:cstheme="minorHAnsi"/>
          <w:sz w:val="24"/>
          <w:szCs w:val="24"/>
        </w:rPr>
        <w:t xml:space="preserve"> Floor, </w:t>
      </w:r>
    </w:p>
    <w:p w14:paraId="0E483F18" w14:textId="77777777" w:rsidR="00387FF6" w:rsidRPr="0006426E" w:rsidRDefault="00387FF6" w:rsidP="00387FF6">
      <w:pPr>
        <w:rPr>
          <w:rFonts w:ascii="Bookman Old Style" w:hAnsi="Bookman Old Style" w:cstheme="minorHAnsi"/>
          <w:sz w:val="24"/>
          <w:szCs w:val="24"/>
        </w:rPr>
      </w:pPr>
      <w:proofErr w:type="spellStart"/>
      <w:r w:rsidRPr="0006426E">
        <w:rPr>
          <w:rFonts w:ascii="Bookman Old Style" w:hAnsi="Bookman Old Style" w:cstheme="minorHAnsi"/>
          <w:sz w:val="24"/>
          <w:szCs w:val="24"/>
        </w:rPr>
        <w:t>Singareni</w:t>
      </w:r>
      <w:proofErr w:type="spellEnd"/>
      <w:r w:rsidRPr="0006426E">
        <w:rPr>
          <w:rFonts w:ascii="Bookman Old Style" w:hAnsi="Bookman Old Style" w:cstheme="minorHAnsi"/>
          <w:sz w:val="24"/>
          <w:szCs w:val="24"/>
        </w:rPr>
        <w:t xml:space="preserve"> </w:t>
      </w:r>
      <w:proofErr w:type="spellStart"/>
      <w:r w:rsidRPr="0006426E">
        <w:rPr>
          <w:rFonts w:ascii="Bookman Old Style" w:hAnsi="Bookman Old Style" w:cstheme="minorHAnsi"/>
          <w:sz w:val="24"/>
          <w:szCs w:val="24"/>
        </w:rPr>
        <w:t>Bhavan</w:t>
      </w:r>
      <w:proofErr w:type="spellEnd"/>
      <w:r w:rsidRPr="0006426E">
        <w:rPr>
          <w:rFonts w:ascii="Bookman Old Style" w:hAnsi="Bookman Old Style" w:cstheme="minorHAnsi"/>
          <w:sz w:val="24"/>
          <w:szCs w:val="24"/>
        </w:rPr>
        <w:t xml:space="preserve">, Red Hills, </w:t>
      </w:r>
    </w:p>
    <w:p w14:paraId="04A93232" w14:textId="77777777" w:rsidR="00387FF6" w:rsidRPr="0006426E" w:rsidRDefault="00387FF6" w:rsidP="00387FF6">
      <w:pPr>
        <w:rPr>
          <w:rFonts w:ascii="Bookman Old Style" w:hAnsi="Bookman Old Style" w:cstheme="minorHAnsi"/>
          <w:sz w:val="24"/>
          <w:szCs w:val="24"/>
        </w:rPr>
      </w:pPr>
      <w:r w:rsidRPr="0006426E">
        <w:rPr>
          <w:rFonts w:ascii="Bookman Old Style" w:hAnsi="Bookman Old Style" w:cstheme="minorHAnsi"/>
          <w:sz w:val="24"/>
          <w:szCs w:val="24"/>
        </w:rPr>
        <w:t>Hyderabad –500 004</w:t>
      </w:r>
    </w:p>
    <w:p w14:paraId="69F75DA9" w14:textId="77777777" w:rsidR="00387FF6" w:rsidRPr="0006426E" w:rsidRDefault="00387FF6" w:rsidP="00387FF6">
      <w:pPr>
        <w:spacing w:line="360" w:lineRule="auto"/>
        <w:jc w:val="both"/>
        <w:rPr>
          <w:rFonts w:ascii="Bookman Old Style" w:hAnsi="Bookman Old Style"/>
          <w:sz w:val="24"/>
          <w:szCs w:val="24"/>
        </w:rPr>
      </w:pPr>
    </w:p>
    <w:p w14:paraId="51D110C2" w14:textId="77777777" w:rsidR="00387FF6" w:rsidRPr="0006426E" w:rsidRDefault="00387FF6" w:rsidP="00387FF6">
      <w:pPr>
        <w:spacing w:line="360" w:lineRule="auto"/>
        <w:jc w:val="both"/>
        <w:rPr>
          <w:rFonts w:ascii="Bookman Old Style" w:hAnsi="Bookman Old Style"/>
          <w:sz w:val="24"/>
          <w:szCs w:val="24"/>
        </w:rPr>
      </w:pPr>
      <w:r w:rsidRPr="0006426E">
        <w:rPr>
          <w:rFonts w:ascii="Bookman Old Style" w:hAnsi="Bookman Old Style"/>
          <w:sz w:val="24"/>
          <w:szCs w:val="24"/>
        </w:rPr>
        <w:t>To</w:t>
      </w:r>
    </w:p>
    <w:p w14:paraId="5C7CBFB0" w14:textId="77777777" w:rsidR="00387FF6" w:rsidRPr="0006426E" w:rsidRDefault="00387FF6" w:rsidP="00387FF6">
      <w:pPr>
        <w:spacing w:line="360" w:lineRule="auto"/>
        <w:jc w:val="both"/>
        <w:rPr>
          <w:rFonts w:ascii="Bookman Old Style" w:hAnsi="Bookman Old Style"/>
          <w:sz w:val="24"/>
          <w:szCs w:val="24"/>
        </w:rPr>
      </w:pPr>
      <w:r w:rsidRPr="0006426E">
        <w:rPr>
          <w:rFonts w:ascii="Bookman Old Style" w:hAnsi="Bookman Old Style"/>
          <w:sz w:val="24"/>
          <w:szCs w:val="24"/>
        </w:rPr>
        <w:t>The Chief General Manager (RAC &amp; IPC),</w:t>
      </w:r>
    </w:p>
    <w:p w14:paraId="38D29B47" w14:textId="77777777" w:rsidR="00387FF6" w:rsidRPr="0006426E" w:rsidRDefault="00387FF6" w:rsidP="00387FF6">
      <w:pPr>
        <w:spacing w:line="360" w:lineRule="auto"/>
        <w:jc w:val="both"/>
        <w:rPr>
          <w:rFonts w:ascii="Bookman Old Style" w:hAnsi="Bookman Old Style"/>
          <w:sz w:val="24"/>
          <w:szCs w:val="24"/>
        </w:rPr>
      </w:pPr>
      <w:r w:rsidRPr="0006426E">
        <w:rPr>
          <w:rFonts w:ascii="Bookman Old Style" w:hAnsi="Bookman Old Style"/>
          <w:sz w:val="24"/>
          <w:szCs w:val="24"/>
        </w:rPr>
        <w:t xml:space="preserve">19-13-65/A, </w:t>
      </w:r>
      <w:proofErr w:type="spellStart"/>
      <w:r w:rsidRPr="0006426E">
        <w:rPr>
          <w:rFonts w:ascii="Bookman Old Style" w:hAnsi="Bookman Old Style"/>
          <w:sz w:val="24"/>
          <w:szCs w:val="24"/>
        </w:rPr>
        <w:t>Vidyut</w:t>
      </w:r>
      <w:proofErr w:type="spellEnd"/>
      <w:r w:rsidRPr="0006426E">
        <w:rPr>
          <w:rFonts w:ascii="Bookman Old Style" w:hAnsi="Bookman Old Style"/>
          <w:sz w:val="24"/>
          <w:szCs w:val="24"/>
        </w:rPr>
        <w:t xml:space="preserve"> </w:t>
      </w:r>
      <w:proofErr w:type="spellStart"/>
      <w:r w:rsidRPr="0006426E">
        <w:rPr>
          <w:rFonts w:ascii="Bookman Old Style" w:hAnsi="Bookman Old Style"/>
          <w:sz w:val="24"/>
          <w:szCs w:val="24"/>
        </w:rPr>
        <w:t>Nilayam</w:t>
      </w:r>
      <w:proofErr w:type="spellEnd"/>
      <w:r w:rsidRPr="0006426E">
        <w:rPr>
          <w:rFonts w:ascii="Bookman Old Style" w:hAnsi="Bookman Old Style"/>
          <w:sz w:val="24"/>
          <w:szCs w:val="24"/>
        </w:rPr>
        <w:t>, APSPDCL,</w:t>
      </w:r>
    </w:p>
    <w:p w14:paraId="029BD28E" w14:textId="77777777" w:rsidR="00387FF6" w:rsidRPr="0006426E" w:rsidRDefault="00387FF6" w:rsidP="00387FF6">
      <w:pPr>
        <w:spacing w:line="360" w:lineRule="auto"/>
        <w:jc w:val="both"/>
        <w:rPr>
          <w:rFonts w:ascii="Bookman Old Style" w:hAnsi="Bookman Old Style"/>
          <w:sz w:val="24"/>
          <w:szCs w:val="24"/>
        </w:rPr>
      </w:pPr>
      <w:proofErr w:type="spellStart"/>
      <w:r w:rsidRPr="0006426E">
        <w:rPr>
          <w:rFonts w:ascii="Bookman Old Style" w:hAnsi="Bookman Old Style"/>
          <w:sz w:val="24"/>
          <w:szCs w:val="24"/>
        </w:rPr>
        <w:t>Srinivasapuram</w:t>
      </w:r>
      <w:proofErr w:type="spellEnd"/>
      <w:r w:rsidRPr="0006426E">
        <w:rPr>
          <w:rFonts w:ascii="Bookman Old Style" w:hAnsi="Bookman Old Style"/>
          <w:sz w:val="24"/>
          <w:szCs w:val="24"/>
        </w:rPr>
        <w:t>,</w:t>
      </w:r>
    </w:p>
    <w:p w14:paraId="2EE94A4F" w14:textId="77777777" w:rsidR="00387FF6" w:rsidRPr="0006426E" w:rsidRDefault="00387FF6" w:rsidP="00387FF6">
      <w:pPr>
        <w:spacing w:line="360" w:lineRule="auto"/>
        <w:jc w:val="both"/>
        <w:rPr>
          <w:rFonts w:ascii="Bookman Old Style" w:hAnsi="Bookman Old Style"/>
          <w:sz w:val="24"/>
          <w:szCs w:val="24"/>
        </w:rPr>
      </w:pPr>
      <w:proofErr w:type="spellStart"/>
      <w:r w:rsidRPr="0006426E">
        <w:rPr>
          <w:rFonts w:ascii="Bookman Old Style" w:hAnsi="Bookman Old Style"/>
          <w:sz w:val="24"/>
          <w:szCs w:val="24"/>
        </w:rPr>
        <w:t>Tirupathi</w:t>
      </w:r>
      <w:proofErr w:type="spellEnd"/>
      <w:r w:rsidRPr="0006426E">
        <w:rPr>
          <w:rFonts w:ascii="Bookman Old Style" w:hAnsi="Bookman Old Style"/>
          <w:sz w:val="24"/>
          <w:szCs w:val="24"/>
        </w:rPr>
        <w:t xml:space="preserve"> – 517503 </w:t>
      </w:r>
    </w:p>
    <w:p w14:paraId="50A121C9" w14:textId="77777777" w:rsidR="00DC4165" w:rsidRPr="0006426E" w:rsidRDefault="00DC4165" w:rsidP="00D954E7">
      <w:pPr>
        <w:jc w:val="both"/>
        <w:rPr>
          <w:rFonts w:ascii="Bookman Old Style" w:hAnsi="Bookman Old Style"/>
          <w:sz w:val="24"/>
          <w:szCs w:val="24"/>
        </w:rPr>
      </w:pPr>
    </w:p>
    <w:p w14:paraId="7BD6A537" w14:textId="77777777" w:rsidR="00D954E7" w:rsidRPr="0006426E" w:rsidRDefault="00D954E7" w:rsidP="00D954E7">
      <w:pPr>
        <w:jc w:val="both"/>
        <w:rPr>
          <w:rFonts w:ascii="Bookman Old Style" w:hAnsi="Bookman Old Style"/>
          <w:sz w:val="24"/>
          <w:szCs w:val="24"/>
        </w:rPr>
      </w:pPr>
    </w:p>
    <w:p w14:paraId="0A5012C9" w14:textId="77777777" w:rsidR="00D954E7" w:rsidRPr="0006426E" w:rsidRDefault="00D954E7" w:rsidP="002629A5">
      <w:pPr>
        <w:jc w:val="both"/>
        <w:rPr>
          <w:rFonts w:ascii="Bookman Old Style" w:hAnsi="Bookman Old Style"/>
          <w:sz w:val="24"/>
          <w:szCs w:val="24"/>
        </w:rPr>
      </w:pPr>
    </w:p>
    <w:p w14:paraId="56B56262" w14:textId="1C69B6CF" w:rsidR="002629A5" w:rsidRPr="0006426E" w:rsidRDefault="002629A5" w:rsidP="009073D8">
      <w:pPr>
        <w:spacing w:line="360" w:lineRule="auto"/>
        <w:jc w:val="both"/>
        <w:rPr>
          <w:rFonts w:ascii="Bookman Old Style" w:hAnsi="Bookman Old Style"/>
          <w:sz w:val="24"/>
          <w:szCs w:val="24"/>
        </w:rPr>
      </w:pPr>
      <w:r w:rsidRPr="0006426E">
        <w:rPr>
          <w:rFonts w:ascii="Bookman Old Style" w:hAnsi="Bookman Old Style"/>
          <w:sz w:val="24"/>
          <w:szCs w:val="24"/>
        </w:rPr>
        <w:t>Sir/Madam,</w:t>
      </w:r>
    </w:p>
    <w:p w14:paraId="078C258B" w14:textId="56076B9A" w:rsidR="002629A5" w:rsidRPr="0006426E" w:rsidRDefault="002629A5" w:rsidP="006366A2">
      <w:pPr>
        <w:spacing w:before="240" w:after="240" w:line="360" w:lineRule="auto"/>
        <w:ind w:left="567" w:hanging="567"/>
        <w:jc w:val="both"/>
        <w:rPr>
          <w:rFonts w:ascii="Bookman Old Style" w:eastAsia="Calibri" w:hAnsi="Bookman Old Style" w:cs="Calibri"/>
          <w:sz w:val="24"/>
          <w:szCs w:val="24"/>
        </w:rPr>
      </w:pPr>
      <w:r w:rsidRPr="0006426E">
        <w:rPr>
          <w:rFonts w:ascii="Bookman Old Style" w:hAnsi="Bookman Old Style"/>
          <w:sz w:val="24"/>
          <w:szCs w:val="24"/>
        </w:rPr>
        <w:t xml:space="preserve">Sub: </w:t>
      </w:r>
      <w:r w:rsidR="006303A9">
        <w:rPr>
          <w:rFonts w:ascii="Bookman Old Style" w:hAnsi="Bookman Old Style"/>
          <w:sz w:val="24"/>
          <w:szCs w:val="24"/>
        </w:rPr>
        <w:t xml:space="preserve">APSPDCL - </w:t>
      </w:r>
      <w:r w:rsidRPr="0006426E">
        <w:rPr>
          <w:rFonts w:ascii="Bookman Old Style" w:hAnsi="Bookman Old Style"/>
          <w:sz w:val="24"/>
          <w:szCs w:val="24"/>
        </w:rPr>
        <w:t>Comments/Objections on th</w:t>
      </w:r>
      <w:r w:rsidR="004D491D" w:rsidRPr="0006426E">
        <w:rPr>
          <w:rFonts w:ascii="Bookman Old Style" w:hAnsi="Bookman Old Style"/>
          <w:sz w:val="24"/>
          <w:szCs w:val="24"/>
        </w:rPr>
        <w:t>e</w:t>
      </w:r>
      <w:r w:rsidRPr="0006426E">
        <w:rPr>
          <w:rFonts w:ascii="Bookman Old Style" w:hAnsi="Bookman Old Style"/>
          <w:sz w:val="24"/>
          <w:szCs w:val="24"/>
        </w:rPr>
        <w:t xml:space="preserve"> ARR</w:t>
      </w:r>
      <w:r w:rsidR="004D491D" w:rsidRPr="0006426E">
        <w:rPr>
          <w:rFonts w:ascii="Bookman Old Style" w:hAnsi="Bookman Old Style"/>
          <w:sz w:val="24"/>
          <w:szCs w:val="24"/>
        </w:rPr>
        <w:t xml:space="preserve"> &amp; Tariff Proposals for </w:t>
      </w:r>
      <w:r w:rsidR="007400F1" w:rsidRPr="0006426E">
        <w:rPr>
          <w:rFonts w:ascii="Bookman Old Style" w:hAnsi="Bookman Old Style"/>
          <w:sz w:val="24"/>
          <w:szCs w:val="24"/>
        </w:rPr>
        <w:t>Distribution and Retail Supply</w:t>
      </w:r>
      <w:r w:rsidR="004D491D" w:rsidRPr="0006426E">
        <w:rPr>
          <w:rFonts w:ascii="Bookman Old Style" w:hAnsi="Bookman Old Style"/>
          <w:sz w:val="24"/>
          <w:szCs w:val="24"/>
        </w:rPr>
        <w:t xml:space="preserve"> Business for the 5</w:t>
      </w:r>
      <w:r w:rsidR="004D491D" w:rsidRPr="0006426E">
        <w:rPr>
          <w:rFonts w:ascii="Bookman Old Style" w:hAnsi="Bookman Old Style"/>
          <w:sz w:val="24"/>
          <w:szCs w:val="24"/>
          <w:vertAlign w:val="superscript"/>
        </w:rPr>
        <w:t>th</w:t>
      </w:r>
      <w:r w:rsidR="004D491D" w:rsidRPr="0006426E">
        <w:rPr>
          <w:rFonts w:ascii="Bookman Old Style" w:hAnsi="Bookman Old Style"/>
          <w:sz w:val="24"/>
          <w:szCs w:val="24"/>
        </w:rPr>
        <w:t xml:space="preserve"> </w:t>
      </w:r>
      <w:r w:rsidR="0053135C" w:rsidRPr="0006426E">
        <w:rPr>
          <w:rFonts w:ascii="Bookman Old Style" w:hAnsi="Bookman Old Style"/>
          <w:sz w:val="24"/>
          <w:szCs w:val="24"/>
        </w:rPr>
        <w:t xml:space="preserve">Control Period </w:t>
      </w:r>
      <w:r w:rsidRPr="0006426E">
        <w:rPr>
          <w:rFonts w:ascii="Bookman Old Style" w:hAnsi="Bookman Old Style"/>
          <w:sz w:val="24"/>
          <w:szCs w:val="24"/>
        </w:rPr>
        <w:t>for FY 2024-</w:t>
      </w:r>
      <w:r w:rsidR="00EE02B7" w:rsidRPr="0006426E">
        <w:rPr>
          <w:rFonts w:ascii="Bookman Old Style" w:hAnsi="Bookman Old Style"/>
          <w:sz w:val="24"/>
          <w:szCs w:val="24"/>
        </w:rPr>
        <w:t>25 to 2028-</w:t>
      </w:r>
      <w:r w:rsidRPr="0006426E">
        <w:rPr>
          <w:rFonts w:ascii="Bookman Old Style" w:hAnsi="Bookman Old Style"/>
          <w:sz w:val="24"/>
          <w:szCs w:val="24"/>
        </w:rPr>
        <w:t>29</w:t>
      </w:r>
      <w:r w:rsidR="0053135C" w:rsidRPr="0006426E">
        <w:rPr>
          <w:rFonts w:ascii="Bookman Old Style" w:hAnsi="Bookman Old Style"/>
          <w:sz w:val="24"/>
          <w:szCs w:val="24"/>
        </w:rPr>
        <w:t xml:space="preserve"> - </w:t>
      </w:r>
      <w:r w:rsidR="0053135C" w:rsidRPr="0006426E">
        <w:rPr>
          <w:rFonts w:ascii="Bookman Old Style" w:eastAsia="Calibri" w:hAnsi="Bookman Old Style" w:cs="Calibri"/>
          <w:sz w:val="24"/>
          <w:szCs w:val="24"/>
        </w:rPr>
        <w:t>Determination of</w:t>
      </w:r>
      <w:r w:rsidR="00612560" w:rsidRPr="0006426E">
        <w:rPr>
          <w:rFonts w:ascii="Bookman Old Style" w:eastAsia="Calibri" w:hAnsi="Bookman Old Style" w:cs="Calibri"/>
          <w:sz w:val="24"/>
          <w:szCs w:val="24"/>
        </w:rPr>
        <w:t xml:space="preserve"> </w:t>
      </w:r>
      <w:r w:rsidR="007400F1" w:rsidRPr="0006426E">
        <w:rPr>
          <w:rFonts w:ascii="Bookman Old Style" w:eastAsia="Calibri" w:hAnsi="Bookman Old Style" w:cs="Calibri"/>
          <w:sz w:val="24"/>
          <w:szCs w:val="24"/>
        </w:rPr>
        <w:t>Distribution tariff</w:t>
      </w:r>
      <w:r w:rsidR="0053135C" w:rsidRPr="0006426E">
        <w:rPr>
          <w:rFonts w:ascii="Bookman Old Style" w:eastAsia="Calibri" w:hAnsi="Bookman Old Style" w:cs="Calibri"/>
          <w:sz w:val="24"/>
          <w:szCs w:val="24"/>
        </w:rPr>
        <w:t>.</w:t>
      </w:r>
    </w:p>
    <w:p w14:paraId="24374349" w14:textId="15703A9E" w:rsidR="002629A5" w:rsidRPr="0006426E" w:rsidRDefault="002629A5" w:rsidP="009073D8">
      <w:pPr>
        <w:spacing w:line="360" w:lineRule="auto"/>
        <w:jc w:val="both"/>
        <w:rPr>
          <w:rFonts w:ascii="Bookman Old Style" w:hAnsi="Bookman Old Style"/>
          <w:sz w:val="24"/>
          <w:szCs w:val="24"/>
        </w:rPr>
      </w:pPr>
      <w:r w:rsidRPr="0006426E">
        <w:rPr>
          <w:rFonts w:ascii="Bookman Old Style" w:hAnsi="Bookman Old Style"/>
          <w:sz w:val="24"/>
          <w:szCs w:val="24"/>
        </w:rPr>
        <w:t>Ref: Public Notice in O.P.</w:t>
      </w:r>
      <w:r w:rsidR="0053135C" w:rsidRPr="0006426E">
        <w:rPr>
          <w:rFonts w:ascii="Bookman Old Style" w:hAnsi="Bookman Old Style"/>
          <w:sz w:val="24"/>
          <w:szCs w:val="24"/>
        </w:rPr>
        <w:t xml:space="preserve"> </w:t>
      </w:r>
      <w:r w:rsidRPr="0006426E">
        <w:rPr>
          <w:rFonts w:ascii="Bookman Old Style" w:hAnsi="Bookman Old Style"/>
          <w:sz w:val="24"/>
          <w:szCs w:val="24"/>
        </w:rPr>
        <w:t xml:space="preserve">No. </w:t>
      </w:r>
      <w:r w:rsidR="0053135C" w:rsidRPr="0006426E">
        <w:rPr>
          <w:rFonts w:ascii="Bookman Old Style" w:hAnsi="Bookman Old Style"/>
          <w:sz w:val="24"/>
          <w:szCs w:val="24"/>
        </w:rPr>
        <w:t>74</w:t>
      </w:r>
      <w:r w:rsidR="00453852" w:rsidRPr="0006426E">
        <w:rPr>
          <w:rFonts w:ascii="Bookman Old Style" w:hAnsi="Bookman Old Style"/>
          <w:sz w:val="24"/>
          <w:szCs w:val="24"/>
        </w:rPr>
        <w:t xml:space="preserve"> of </w:t>
      </w:r>
      <w:r w:rsidRPr="0006426E">
        <w:rPr>
          <w:rFonts w:ascii="Bookman Old Style" w:hAnsi="Bookman Old Style"/>
          <w:sz w:val="24"/>
          <w:szCs w:val="24"/>
        </w:rPr>
        <w:t>202</w:t>
      </w:r>
      <w:r w:rsidR="0053135C" w:rsidRPr="0006426E">
        <w:rPr>
          <w:rFonts w:ascii="Bookman Old Style" w:hAnsi="Bookman Old Style"/>
          <w:sz w:val="24"/>
          <w:szCs w:val="24"/>
        </w:rPr>
        <w:t>3</w:t>
      </w:r>
      <w:r w:rsidRPr="0006426E">
        <w:rPr>
          <w:rFonts w:ascii="Bookman Old Style" w:hAnsi="Bookman Old Style"/>
          <w:sz w:val="24"/>
          <w:szCs w:val="24"/>
        </w:rPr>
        <w:t xml:space="preserve">, dated </w:t>
      </w:r>
      <w:r w:rsidR="0053135C" w:rsidRPr="0006426E">
        <w:rPr>
          <w:rFonts w:ascii="Bookman Old Style" w:hAnsi="Bookman Old Style"/>
          <w:sz w:val="24"/>
          <w:szCs w:val="24"/>
        </w:rPr>
        <w:t>10</w:t>
      </w:r>
      <w:r w:rsidRPr="0006426E">
        <w:rPr>
          <w:rFonts w:ascii="Bookman Old Style" w:hAnsi="Bookman Old Style"/>
          <w:sz w:val="24"/>
          <w:szCs w:val="24"/>
        </w:rPr>
        <w:t>-12-202</w:t>
      </w:r>
      <w:r w:rsidR="0053135C" w:rsidRPr="0006426E">
        <w:rPr>
          <w:rFonts w:ascii="Bookman Old Style" w:hAnsi="Bookman Old Style"/>
          <w:sz w:val="24"/>
          <w:szCs w:val="24"/>
        </w:rPr>
        <w:t>3</w:t>
      </w:r>
      <w:r w:rsidRPr="0006426E">
        <w:rPr>
          <w:rFonts w:ascii="Bookman Old Style" w:hAnsi="Bookman Old Style"/>
          <w:sz w:val="24"/>
          <w:szCs w:val="24"/>
        </w:rPr>
        <w:t>.</w:t>
      </w:r>
    </w:p>
    <w:p w14:paraId="717D58EF" w14:textId="652EE77D" w:rsidR="001C1C13" w:rsidRPr="0006426E" w:rsidRDefault="008729CA" w:rsidP="009073D8">
      <w:pPr>
        <w:spacing w:before="240" w:after="240" w:line="360" w:lineRule="auto"/>
        <w:jc w:val="center"/>
        <w:rPr>
          <w:rFonts w:ascii="Bookman Old Style" w:eastAsia="Calibri" w:hAnsi="Bookman Old Style" w:cs="Calibri"/>
          <w:sz w:val="24"/>
          <w:szCs w:val="24"/>
        </w:rPr>
      </w:pPr>
      <w:r w:rsidRPr="0006426E">
        <w:rPr>
          <w:rFonts w:ascii="Bookman Old Style" w:eastAsia="Calibri" w:hAnsi="Bookman Old Style" w:cs="Calibri"/>
          <w:sz w:val="24"/>
          <w:szCs w:val="24"/>
        </w:rPr>
        <w:t>* * *</w:t>
      </w:r>
    </w:p>
    <w:p w14:paraId="3C61A75F" w14:textId="0D857D72" w:rsidR="00636345" w:rsidRPr="0006426E" w:rsidRDefault="00636345" w:rsidP="000C02A1">
      <w:pPr>
        <w:spacing w:before="240" w:after="240" w:line="360" w:lineRule="auto"/>
        <w:jc w:val="both"/>
        <w:rPr>
          <w:rFonts w:ascii="Bookman Old Style" w:eastAsia="Calibri" w:hAnsi="Bookman Old Style" w:cs="Calibri"/>
          <w:sz w:val="24"/>
          <w:szCs w:val="24"/>
        </w:rPr>
      </w:pPr>
      <w:r w:rsidRPr="0006426E">
        <w:rPr>
          <w:rFonts w:ascii="Bookman Old Style" w:hAnsi="Bookman Old Style"/>
          <w:sz w:val="24"/>
          <w:szCs w:val="24"/>
        </w:rPr>
        <w:t>With reference to the Public Notice calling for Views/Objections/Suggestions, we would like to submit the following objections/suggestions.</w:t>
      </w:r>
    </w:p>
    <w:p w14:paraId="095EAE06" w14:textId="41E6040E" w:rsidR="00636345" w:rsidRPr="0006426E" w:rsidRDefault="00636345" w:rsidP="009073D8">
      <w:pPr>
        <w:spacing w:line="360" w:lineRule="auto"/>
        <w:rPr>
          <w:rFonts w:ascii="Bookman Old Style" w:eastAsia="Calibri" w:hAnsi="Bookman Old Style" w:cs="Calibri"/>
          <w:sz w:val="24"/>
          <w:szCs w:val="24"/>
        </w:rPr>
      </w:pPr>
      <w:r w:rsidRPr="0006426E">
        <w:rPr>
          <w:rFonts w:ascii="Bookman Old Style" w:eastAsia="Calibri" w:hAnsi="Bookman Old Style" w:cs="Calibri"/>
          <w:sz w:val="24"/>
          <w:szCs w:val="24"/>
        </w:rPr>
        <w:t>Need to Determine Energy Based Transmission &amp; distribution Charges:</w:t>
      </w:r>
    </w:p>
    <w:p w14:paraId="030A11BD" w14:textId="77777777" w:rsidR="00233CC0" w:rsidRPr="0006426E" w:rsidRDefault="00233CC0" w:rsidP="009073D8">
      <w:pPr>
        <w:spacing w:line="360" w:lineRule="auto"/>
        <w:jc w:val="both"/>
        <w:rPr>
          <w:rFonts w:ascii="Bookman Old Style" w:eastAsia="Calibri" w:hAnsi="Bookman Old Style" w:cs="Calibri"/>
          <w:sz w:val="24"/>
          <w:szCs w:val="24"/>
        </w:rPr>
      </w:pPr>
    </w:p>
    <w:p w14:paraId="0EF8A6E9" w14:textId="77777777" w:rsidR="00233CC0" w:rsidRPr="0006426E" w:rsidRDefault="00233CC0" w:rsidP="009073D8">
      <w:pPr>
        <w:spacing w:line="360" w:lineRule="auto"/>
        <w:jc w:val="both"/>
        <w:rPr>
          <w:rFonts w:ascii="Bookman Old Style" w:eastAsia="Calibri" w:hAnsi="Bookman Old Style" w:cs="Calibri"/>
          <w:sz w:val="24"/>
          <w:szCs w:val="24"/>
        </w:rPr>
      </w:pPr>
    </w:p>
    <w:p w14:paraId="00A251FA" w14:textId="4B2E794C" w:rsidR="00636345" w:rsidRDefault="00636345" w:rsidP="009073D8">
      <w:pPr>
        <w:spacing w:line="360" w:lineRule="auto"/>
        <w:jc w:val="both"/>
        <w:rPr>
          <w:rFonts w:ascii="Bookman Old Style" w:eastAsia="Calibri" w:hAnsi="Bookman Old Style" w:cs="Calibri"/>
          <w:sz w:val="24"/>
          <w:szCs w:val="24"/>
        </w:rPr>
      </w:pPr>
      <w:r w:rsidRPr="009073D8">
        <w:rPr>
          <w:rFonts w:ascii="Bookman Old Style" w:eastAsia="Calibri" w:hAnsi="Bookman Old Style" w:cs="Calibri"/>
          <w:sz w:val="24"/>
          <w:szCs w:val="24"/>
        </w:rPr>
        <w:lastRenderedPageBreak/>
        <w:t xml:space="preserve">1). The PLF of </w:t>
      </w:r>
      <w:r w:rsidR="007B4343">
        <w:rPr>
          <w:rFonts w:ascii="Bookman Old Style" w:eastAsia="Calibri" w:hAnsi="Bookman Old Style" w:cs="Calibri"/>
          <w:sz w:val="24"/>
          <w:szCs w:val="24"/>
        </w:rPr>
        <w:t>Mini-</w:t>
      </w:r>
      <w:proofErr w:type="spellStart"/>
      <w:r w:rsidR="00F23716">
        <w:rPr>
          <w:rFonts w:ascii="Bookman Old Style" w:eastAsia="Calibri" w:hAnsi="Bookman Old Style" w:cs="Calibri"/>
          <w:sz w:val="24"/>
          <w:szCs w:val="24"/>
        </w:rPr>
        <w:t>Hydel</w:t>
      </w:r>
      <w:proofErr w:type="spellEnd"/>
      <w:r w:rsidR="007B4343">
        <w:rPr>
          <w:rFonts w:ascii="Bookman Old Style" w:eastAsia="Calibri" w:hAnsi="Bookman Old Style" w:cs="Calibri"/>
          <w:sz w:val="24"/>
          <w:szCs w:val="24"/>
        </w:rPr>
        <w:t xml:space="preserve"> </w:t>
      </w:r>
      <w:r w:rsidR="007B4343" w:rsidRPr="009073D8">
        <w:rPr>
          <w:rFonts w:ascii="Bookman Old Style" w:eastAsia="Calibri" w:hAnsi="Bookman Old Style" w:cs="Calibri"/>
          <w:sz w:val="24"/>
          <w:szCs w:val="24"/>
        </w:rPr>
        <w:t>Power</w:t>
      </w:r>
      <w:r w:rsidRPr="009073D8">
        <w:rPr>
          <w:rFonts w:ascii="Bookman Old Style" w:eastAsia="Calibri" w:hAnsi="Bookman Old Style" w:cs="Calibri"/>
          <w:sz w:val="24"/>
          <w:szCs w:val="24"/>
        </w:rPr>
        <w:t xml:space="preserve"> Plant is </w:t>
      </w:r>
      <w:r w:rsidR="005B43A7">
        <w:rPr>
          <w:rFonts w:ascii="Bookman Old Style" w:eastAsia="Calibri" w:hAnsi="Bookman Old Style" w:cs="Calibri"/>
          <w:sz w:val="24"/>
          <w:szCs w:val="24"/>
        </w:rPr>
        <w:t xml:space="preserve">varies from </w:t>
      </w:r>
      <w:commentRangeStart w:id="0"/>
      <w:r w:rsidR="005B43A7">
        <w:rPr>
          <w:rFonts w:ascii="Bookman Old Style" w:eastAsia="Calibri" w:hAnsi="Bookman Old Style" w:cs="Calibri"/>
          <w:sz w:val="24"/>
          <w:szCs w:val="24"/>
        </w:rPr>
        <w:t xml:space="preserve">10% to </w:t>
      </w:r>
      <w:r w:rsidRPr="009073D8">
        <w:rPr>
          <w:rFonts w:ascii="Bookman Old Style" w:eastAsia="Calibri" w:hAnsi="Bookman Old Style" w:cs="Calibri"/>
          <w:sz w:val="24"/>
          <w:szCs w:val="24"/>
        </w:rPr>
        <w:t xml:space="preserve">around </w:t>
      </w:r>
      <w:r w:rsidR="006303A9">
        <w:rPr>
          <w:rFonts w:ascii="Bookman Old Style" w:eastAsia="Calibri" w:hAnsi="Bookman Old Style" w:cs="Calibri"/>
          <w:sz w:val="24"/>
          <w:szCs w:val="24"/>
        </w:rPr>
        <w:t>3</w:t>
      </w:r>
      <w:r w:rsidR="005B43A7">
        <w:rPr>
          <w:rFonts w:ascii="Bookman Old Style" w:eastAsia="Calibri" w:hAnsi="Bookman Old Style" w:cs="Calibri"/>
          <w:sz w:val="24"/>
          <w:szCs w:val="24"/>
        </w:rPr>
        <w:t>5</w:t>
      </w:r>
      <w:r w:rsidR="00E42D7D">
        <w:rPr>
          <w:rFonts w:ascii="Bookman Old Style" w:eastAsia="Calibri" w:hAnsi="Bookman Old Style" w:cs="Calibri"/>
          <w:sz w:val="24"/>
          <w:szCs w:val="24"/>
        </w:rPr>
        <w:t>%</w:t>
      </w:r>
      <w:commentRangeEnd w:id="0"/>
      <w:r w:rsidR="005B43A7">
        <w:rPr>
          <w:rStyle w:val="CommentReference"/>
        </w:rPr>
        <w:commentReference w:id="0"/>
      </w:r>
      <w:r w:rsidRPr="009073D8">
        <w:rPr>
          <w:rFonts w:ascii="Bookman Old Style" w:eastAsia="Calibri" w:hAnsi="Bookman Old Style" w:cs="Calibri"/>
          <w:sz w:val="24"/>
          <w:szCs w:val="24"/>
        </w:rPr>
        <w:t xml:space="preserve"> in Andhra Pradesh</w:t>
      </w:r>
      <w:r w:rsidR="0072547F" w:rsidRPr="009073D8">
        <w:rPr>
          <w:rFonts w:ascii="Bookman Old Style" w:eastAsia="Calibri" w:hAnsi="Bookman Old Style" w:cs="Calibri"/>
          <w:sz w:val="24"/>
          <w:szCs w:val="24"/>
        </w:rPr>
        <w:t xml:space="preserve"> d</w:t>
      </w:r>
      <w:r w:rsidRPr="009073D8">
        <w:rPr>
          <w:rFonts w:ascii="Bookman Old Style" w:eastAsia="Calibri" w:hAnsi="Bookman Old Style" w:cs="Calibri"/>
          <w:sz w:val="24"/>
          <w:szCs w:val="24"/>
        </w:rPr>
        <w:t xml:space="preserve">epending on the </w:t>
      </w:r>
      <w:r w:rsidR="007B4343">
        <w:rPr>
          <w:rFonts w:ascii="Bookman Old Style" w:eastAsia="Calibri" w:hAnsi="Bookman Old Style" w:cs="Calibri"/>
          <w:sz w:val="24"/>
          <w:szCs w:val="24"/>
        </w:rPr>
        <w:t xml:space="preserve">water availability. </w:t>
      </w:r>
      <w:r w:rsidR="00F81884">
        <w:rPr>
          <w:rFonts w:ascii="Bookman Old Style" w:eastAsia="Calibri" w:hAnsi="Bookman Old Style" w:cs="Calibri"/>
          <w:sz w:val="24"/>
          <w:szCs w:val="24"/>
        </w:rPr>
        <w:t>In our submissions, we have considered a PLF of 20% for Mini-</w:t>
      </w:r>
      <w:proofErr w:type="spellStart"/>
      <w:r w:rsidR="00F23716">
        <w:rPr>
          <w:rFonts w:ascii="Bookman Old Style" w:eastAsia="Calibri" w:hAnsi="Bookman Old Style" w:cs="Calibri"/>
          <w:sz w:val="24"/>
          <w:szCs w:val="24"/>
        </w:rPr>
        <w:t>Hydel</w:t>
      </w:r>
      <w:proofErr w:type="spellEnd"/>
      <w:r w:rsidR="00F81884">
        <w:rPr>
          <w:rFonts w:ascii="Bookman Old Style" w:eastAsia="Calibri" w:hAnsi="Bookman Old Style" w:cs="Calibri"/>
          <w:sz w:val="24"/>
          <w:szCs w:val="24"/>
        </w:rPr>
        <w:t xml:space="preserve"> power plants as we come across drought </w:t>
      </w:r>
      <w:r w:rsidR="006303A9">
        <w:rPr>
          <w:rFonts w:ascii="Bookman Old Style" w:eastAsia="Calibri" w:hAnsi="Bookman Old Style" w:cs="Calibri"/>
          <w:sz w:val="24"/>
          <w:szCs w:val="24"/>
        </w:rPr>
        <w:t xml:space="preserve">situation/conditions </w:t>
      </w:r>
      <w:r w:rsidR="00F81884">
        <w:rPr>
          <w:rFonts w:ascii="Bookman Old Style" w:eastAsia="Calibri" w:hAnsi="Bookman Old Style" w:cs="Calibri"/>
          <w:sz w:val="24"/>
          <w:szCs w:val="24"/>
        </w:rPr>
        <w:t>during certain years. For example</w:t>
      </w:r>
      <w:r w:rsidR="00926235">
        <w:rPr>
          <w:rFonts w:ascii="Bookman Old Style" w:eastAsia="Calibri" w:hAnsi="Bookman Old Style" w:cs="Calibri"/>
          <w:sz w:val="24"/>
          <w:szCs w:val="24"/>
        </w:rPr>
        <w:t>,</w:t>
      </w:r>
      <w:r w:rsidR="00F81884">
        <w:rPr>
          <w:rFonts w:ascii="Bookman Old Style" w:eastAsia="Calibri" w:hAnsi="Bookman Old Style" w:cs="Calibri"/>
          <w:sz w:val="24"/>
          <w:szCs w:val="24"/>
        </w:rPr>
        <w:t xml:space="preserve"> during 200</w:t>
      </w:r>
      <w:r w:rsidR="009A5BBD">
        <w:rPr>
          <w:rFonts w:ascii="Bookman Old Style" w:eastAsia="Calibri" w:hAnsi="Bookman Old Style" w:cs="Calibri"/>
          <w:sz w:val="24"/>
          <w:szCs w:val="24"/>
        </w:rPr>
        <w:t>1</w:t>
      </w:r>
      <w:r w:rsidR="00F81884">
        <w:rPr>
          <w:rFonts w:ascii="Bookman Old Style" w:eastAsia="Calibri" w:hAnsi="Bookman Old Style" w:cs="Calibri"/>
          <w:sz w:val="24"/>
          <w:szCs w:val="24"/>
        </w:rPr>
        <w:t>-0</w:t>
      </w:r>
      <w:r w:rsidR="009A5BBD">
        <w:rPr>
          <w:rFonts w:ascii="Bookman Old Style" w:eastAsia="Calibri" w:hAnsi="Bookman Old Style" w:cs="Calibri"/>
          <w:sz w:val="24"/>
          <w:szCs w:val="24"/>
        </w:rPr>
        <w:t>2</w:t>
      </w:r>
      <w:r w:rsidR="00F81884">
        <w:rPr>
          <w:rFonts w:ascii="Bookman Old Style" w:eastAsia="Calibri" w:hAnsi="Bookman Old Style" w:cs="Calibri"/>
          <w:sz w:val="24"/>
          <w:szCs w:val="24"/>
        </w:rPr>
        <w:t xml:space="preserve"> to 2003-04 we had to face severe drought conditions. </w:t>
      </w:r>
    </w:p>
    <w:p w14:paraId="7E864ECB" w14:textId="77777777" w:rsidR="006353C9" w:rsidRDefault="006353C9" w:rsidP="00233CC0">
      <w:pPr>
        <w:spacing w:line="360" w:lineRule="auto"/>
        <w:jc w:val="both"/>
        <w:rPr>
          <w:rFonts w:ascii="Bookman Old Style" w:eastAsia="Calibri" w:hAnsi="Bookman Old Style" w:cs="Calibri"/>
          <w:sz w:val="24"/>
          <w:szCs w:val="24"/>
        </w:rPr>
      </w:pPr>
    </w:p>
    <w:p w14:paraId="17EABE50" w14:textId="01AE6391" w:rsidR="00233CC0" w:rsidRPr="00233CC0" w:rsidRDefault="00233CC0" w:rsidP="00233CC0">
      <w:pPr>
        <w:spacing w:line="360" w:lineRule="auto"/>
        <w:jc w:val="both"/>
        <w:rPr>
          <w:rFonts w:ascii="Bookman Old Style" w:eastAsia="Calibri" w:hAnsi="Bookman Old Style" w:cs="Calibri"/>
          <w:sz w:val="24"/>
          <w:szCs w:val="24"/>
        </w:rPr>
      </w:pPr>
      <w:r w:rsidRPr="00233CC0">
        <w:rPr>
          <w:rFonts w:ascii="Bookman Old Style" w:eastAsia="Calibri" w:hAnsi="Bookman Old Style" w:cs="Calibri"/>
          <w:sz w:val="24"/>
          <w:szCs w:val="24"/>
        </w:rPr>
        <w:t xml:space="preserve">The mini </w:t>
      </w:r>
      <w:proofErr w:type="spellStart"/>
      <w:r w:rsidRPr="00233CC0">
        <w:rPr>
          <w:rFonts w:ascii="Bookman Old Style" w:eastAsia="Calibri" w:hAnsi="Bookman Old Style" w:cs="Calibri"/>
          <w:sz w:val="24"/>
          <w:szCs w:val="24"/>
        </w:rPr>
        <w:t>hydel</w:t>
      </w:r>
      <w:proofErr w:type="spellEnd"/>
      <w:r w:rsidRPr="00233CC0">
        <w:rPr>
          <w:rFonts w:ascii="Bookman Old Style" w:eastAsia="Calibri" w:hAnsi="Bookman Old Style" w:cs="Calibri"/>
          <w:sz w:val="24"/>
          <w:szCs w:val="24"/>
        </w:rPr>
        <w:t xml:space="preserve"> power developers attracted by the </w:t>
      </w:r>
      <w:r>
        <w:rPr>
          <w:rFonts w:ascii="Bookman Old Style" w:eastAsia="Calibri" w:hAnsi="Bookman Old Style" w:cs="Calibri"/>
          <w:sz w:val="24"/>
          <w:szCs w:val="24"/>
        </w:rPr>
        <w:t>C</w:t>
      </w:r>
      <w:r w:rsidRPr="00233CC0">
        <w:rPr>
          <w:rFonts w:ascii="Bookman Old Style" w:eastAsia="Calibri" w:hAnsi="Bookman Old Style" w:cs="Calibri"/>
          <w:sz w:val="24"/>
          <w:szCs w:val="24"/>
        </w:rPr>
        <w:t>entral</w:t>
      </w:r>
      <w:r>
        <w:rPr>
          <w:rFonts w:ascii="Bookman Old Style" w:eastAsia="Calibri" w:hAnsi="Bookman Old Style" w:cs="Calibri"/>
          <w:sz w:val="24"/>
          <w:szCs w:val="24"/>
        </w:rPr>
        <w:t>/</w:t>
      </w:r>
      <w:r w:rsidRPr="00233CC0">
        <w:rPr>
          <w:rFonts w:ascii="Bookman Old Style" w:eastAsia="Calibri" w:hAnsi="Bookman Old Style" w:cs="Calibri"/>
          <w:sz w:val="24"/>
          <w:szCs w:val="24"/>
        </w:rPr>
        <w:t xml:space="preserve"> </w:t>
      </w:r>
      <w:r>
        <w:rPr>
          <w:rFonts w:ascii="Bookman Old Style" w:eastAsia="Calibri" w:hAnsi="Bookman Old Style" w:cs="Calibri"/>
          <w:sz w:val="24"/>
          <w:szCs w:val="24"/>
        </w:rPr>
        <w:t>State G</w:t>
      </w:r>
      <w:r w:rsidRPr="00233CC0">
        <w:rPr>
          <w:rFonts w:ascii="Bookman Old Style" w:eastAsia="Calibri" w:hAnsi="Bookman Old Style" w:cs="Calibri"/>
          <w:sz w:val="24"/>
          <w:szCs w:val="24"/>
        </w:rPr>
        <w:t xml:space="preserve">overnment policies several entrepreneurs have ventured into mini </w:t>
      </w:r>
      <w:proofErr w:type="spellStart"/>
      <w:r w:rsidRPr="00233CC0">
        <w:rPr>
          <w:rFonts w:ascii="Bookman Old Style" w:eastAsia="Calibri" w:hAnsi="Bookman Old Style" w:cs="Calibri"/>
          <w:sz w:val="24"/>
          <w:szCs w:val="24"/>
        </w:rPr>
        <w:t>hydel</w:t>
      </w:r>
      <w:proofErr w:type="spellEnd"/>
      <w:r w:rsidRPr="00233CC0">
        <w:rPr>
          <w:rFonts w:ascii="Bookman Old Style" w:eastAsia="Calibri" w:hAnsi="Bookman Old Style" w:cs="Calibri"/>
          <w:sz w:val="24"/>
          <w:szCs w:val="24"/>
        </w:rPr>
        <w:t xml:space="preserve"> power generation</w:t>
      </w:r>
      <w:r w:rsidR="005B43A7">
        <w:rPr>
          <w:rFonts w:ascii="Bookman Old Style" w:eastAsia="Calibri" w:hAnsi="Bookman Old Style" w:cs="Calibri"/>
          <w:sz w:val="24"/>
          <w:szCs w:val="24"/>
        </w:rPr>
        <w:t xml:space="preserve"> and established around </w:t>
      </w:r>
      <w:r w:rsidR="00136C7D">
        <w:rPr>
          <w:rFonts w:ascii="Bookman Old Style" w:eastAsia="Calibri" w:hAnsi="Bookman Old Style" w:cs="Calibri"/>
          <w:sz w:val="24"/>
          <w:szCs w:val="24"/>
        </w:rPr>
        <w:t>7</w:t>
      </w:r>
      <w:r w:rsidR="005B43A7">
        <w:rPr>
          <w:rFonts w:ascii="Bookman Old Style" w:eastAsia="Calibri" w:hAnsi="Bookman Old Style" w:cs="Calibri"/>
          <w:sz w:val="24"/>
          <w:szCs w:val="24"/>
        </w:rPr>
        <w:t xml:space="preserve">0 MW generation </w:t>
      </w:r>
      <w:proofErr w:type="gramStart"/>
      <w:r w:rsidR="005B43A7">
        <w:rPr>
          <w:rFonts w:ascii="Bookman Old Style" w:eastAsia="Calibri" w:hAnsi="Bookman Old Style" w:cs="Calibri"/>
          <w:sz w:val="24"/>
          <w:szCs w:val="24"/>
        </w:rPr>
        <w:t>capacity</w:t>
      </w:r>
      <w:proofErr w:type="gramEnd"/>
      <w:r w:rsidR="005B43A7">
        <w:rPr>
          <w:rFonts w:ascii="Bookman Old Style" w:eastAsia="Calibri" w:hAnsi="Bookman Old Style" w:cs="Calibri"/>
          <w:sz w:val="24"/>
          <w:szCs w:val="24"/>
        </w:rPr>
        <w:t xml:space="preserve"> in Andhra Pradesh</w:t>
      </w:r>
      <w:r w:rsidRPr="00233CC0">
        <w:rPr>
          <w:rFonts w:ascii="Bookman Old Style" w:eastAsia="Calibri" w:hAnsi="Bookman Old Style" w:cs="Calibri"/>
          <w:sz w:val="24"/>
          <w:szCs w:val="24"/>
        </w:rPr>
        <w:t>.</w:t>
      </w:r>
      <w:r>
        <w:rPr>
          <w:rFonts w:ascii="Bookman Old Style" w:eastAsia="Calibri" w:hAnsi="Bookman Old Style" w:cs="Calibri"/>
          <w:sz w:val="24"/>
          <w:szCs w:val="24"/>
        </w:rPr>
        <w:t xml:space="preserve"> </w:t>
      </w:r>
      <w:r w:rsidRPr="00233CC0">
        <w:rPr>
          <w:rFonts w:ascii="Bookman Old Style" w:eastAsia="Calibri" w:hAnsi="Bookman Old Style" w:cs="Calibri"/>
          <w:sz w:val="24"/>
          <w:szCs w:val="24"/>
        </w:rPr>
        <w:t xml:space="preserve">Almost all the existing generating stations have come into </w:t>
      </w:r>
      <w:r>
        <w:rPr>
          <w:rFonts w:ascii="Bookman Old Style" w:eastAsia="Calibri" w:hAnsi="Bookman Old Style" w:cs="Calibri"/>
          <w:sz w:val="24"/>
          <w:szCs w:val="24"/>
        </w:rPr>
        <w:t>generation</w:t>
      </w:r>
      <w:r w:rsidRPr="00233CC0">
        <w:rPr>
          <w:rFonts w:ascii="Bookman Old Style" w:eastAsia="Calibri" w:hAnsi="Bookman Old Style" w:cs="Calibri"/>
          <w:sz w:val="24"/>
          <w:szCs w:val="24"/>
        </w:rPr>
        <w:t xml:space="preserve"> late </w:t>
      </w:r>
      <w:r>
        <w:rPr>
          <w:rFonts w:ascii="Bookman Old Style" w:eastAsia="Calibri" w:hAnsi="Bookman Old Style" w:cs="Calibri"/>
          <w:sz w:val="24"/>
          <w:szCs w:val="24"/>
        </w:rPr>
        <w:t>19</w:t>
      </w:r>
      <w:r w:rsidRPr="00233CC0">
        <w:rPr>
          <w:rFonts w:ascii="Bookman Old Style" w:eastAsia="Calibri" w:hAnsi="Bookman Old Style" w:cs="Calibri"/>
          <w:sz w:val="24"/>
          <w:szCs w:val="24"/>
        </w:rPr>
        <w:t>90</w:t>
      </w:r>
      <w:r w:rsidR="00136C7D">
        <w:rPr>
          <w:rFonts w:ascii="Bookman Old Style" w:eastAsia="Calibri" w:hAnsi="Bookman Old Style" w:cs="Calibri"/>
          <w:sz w:val="24"/>
          <w:szCs w:val="24"/>
        </w:rPr>
        <w:t>s</w:t>
      </w:r>
      <w:r w:rsidRPr="00233CC0">
        <w:rPr>
          <w:rFonts w:ascii="Bookman Old Style" w:eastAsia="Calibri" w:hAnsi="Bookman Old Style" w:cs="Calibri"/>
          <w:sz w:val="24"/>
          <w:szCs w:val="24"/>
        </w:rPr>
        <w:t xml:space="preserve"> and early 2000 years. </w:t>
      </w:r>
    </w:p>
    <w:p w14:paraId="2393CF44" w14:textId="77777777" w:rsidR="00233CC0" w:rsidRPr="00233CC0" w:rsidRDefault="00233CC0" w:rsidP="00233CC0">
      <w:pPr>
        <w:spacing w:line="360" w:lineRule="auto"/>
        <w:jc w:val="both"/>
        <w:rPr>
          <w:rFonts w:ascii="Bookman Old Style" w:eastAsia="Calibri" w:hAnsi="Bookman Old Style" w:cs="Calibri"/>
          <w:sz w:val="24"/>
          <w:szCs w:val="24"/>
        </w:rPr>
      </w:pPr>
    </w:p>
    <w:p w14:paraId="1858842B" w14:textId="48EADF90" w:rsidR="00233CC0" w:rsidRPr="00233CC0" w:rsidRDefault="00233CC0" w:rsidP="00233CC0">
      <w:pPr>
        <w:spacing w:line="360" w:lineRule="auto"/>
        <w:jc w:val="both"/>
        <w:rPr>
          <w:rFonts w:ascii="Bookman Old Style" w:eastAsia="Calibri" w:hAnsi="Bookman Old Style" w:cs="Calibri"/>
          <w:sz w:val="24"/>
          <w:szCs w:val="24"/>
        </w:rPr>
      </w:pPr>
      <w:r w:rsidRPr="00233CC0">
        <w:rPr>
          <w:rFonts w:ascii="Bookman Old Style" w:eastAsia="Calibri" w:hAnsi="Bookman Old Style" w:cs="Calibri"/>
          <w:sz w:val="24"/>
          <w:szCs w:val="24"/>
        </w:rPr>
        <w:t>In the years 200</w:t>
      </w:r>
      <w:r w:rsidR="00136C7D">
        <w:rPr>
          <w:rFonts w:ascii="Bookman Old Style" w:eastAsia="Calibri" w:hAnsi="Bookman Old Style" w:cs="Calibri"/>
          <w:sz w:val="24"/>
          <w:szCs w:val="24"/>
        </w:rPr>
        <w:t>1</w:t>
      </w:r>
      <w:r w:rsidRPr="00233CC0">
        <w:rPr>
          <w:rFonts w:ascii="Bookman Old Style" w:eastAsia="Calibri" w:hAnsi="Bookman Old Style" w:cs="Calibri"/>
          <w:sz w:val="24"/>
          <w:szCs w:val="24"/>
        </w:rPr>
        <w:t xml:space="preserve">-02, 2002-03 and 2003-04 years being drought years there was absolutely minimal </w:t>
      </w:r>
      <w:r w:rsidR="00136C7D">
        <w:rPr>
          <w:rFonts w:ascii="Bookman Old Style" w:eastAsia="Calibri" w:hAnsi="Bookman Old Style" w:cs="Calibri"/>
          <w:sz w:val="24"/>
          <w:szCs w:val="24"/>
        </w:rPr>
        <w:t xml:space="preserve">or no </w:t>
      </w:r>
      <w:r w:rsidR="00C122B1">
        <w:rPr>
          <w:rFonts w:ascii="Bookman Old Style" w:eastAsia="Calibri" w:hAnsi="Bookman Old Style" w:cs="Calibri"/>
          <w:sz w:val="24"/>
          <w:szCs w:val="24"/>
        </w:rPr>
        <w:t xml:space="preserve">power </w:t>
      </w:r>
      <w:r w:rsidRPr="00233CC0">
        <w:rPr>
          <w:rFonts w:ascii="Bookman Old Style" w:eastAsia="Calibri" w:hAnsi="Bookman Old Style" w:cs="Calibri"/>
          <w:sz w:val="24"/>
          <w:szCs w:val="24"/>
        </w:rPr>
        <w:t>generation.</w:t>
      </w:r>
      <w:r w:rsidR="00C122B1">
        <w:rPr>
          <w:rFonts w:ascii="Bookman Old Style" w:eastAsia="Calibri" w:hAnsi="Bookman Old Style" w:cs="Calibri"/>
          <w:sz w:val="24"/>
          <w:szCs w:val="24"/>
        </w:rPr>
        <w:t xml:space="preserve"> </w:t>
      </w:r>
      <w:r w:rsidRPr="00233CC0">
        <w:rPr>
          <w:rFonts w:ascii="Bookman Old Style" w:eastAsia="Calibri" w:hAnsi="Bookman Old Style" w:cs="Calibri"/>
          <w:sz w:val="24"/>
          <w:szCs w:val="24"/>
        </w:rPr>
        <w:t>In those days the interest rates were around 17%</w:t>
      </w:r>
      <w:r w:rsidR="00C122B1">
        <w:rPr>
          <w:rFonts w:ascii="Bookman Old Style" w:eastAsia="Calibri" w:hAnsi="Bookman Old Style" w:cs="Calibri"/>
          <w:sz w:val="24"/>
          <w:szCs w:val="24"/>
        </w:rPr>
        <w:t xml:space="preserve"> which was very high</w:t>
      </w:r>
      <w:r w:rsidRPr="00233CC0">
        <w:rPr>
          <w:rFonts w:ascii="Bookman Old Style" w:eastAsia="Calibri" w:hAnsi="Bookman Old Style" w:cs="Calibri"/>
          <w:sz w:val="24"/>
          <w:szCs w:val="24"/>
        </w:rPr>
        <w:t>.</w:t>
      </w:r>
      <w:r w:rsidR="00B45464">
        <w:rPr>
          <w:rFonts w:ascii="Bookman Old Style" w:eastAsia="Calibri" w:hAnsi="Bookman Old Style" w:cs="Calibri"/>
          <w:sz w:val="24"/>
          <w:szCs w:val="24"/>
        </w:rPr>
        <w:t xml:space="preserve"> </w:t>
      </w:r>
      <w:r w:rsidRPr="00233CC0">
        <w:rPr>
          <w:rFonts w:ascii="Bookman Old Style" w:eastAsia="Calibri" w:hAnsi="Bookman Old Style" w:cs="Calibri"/>
          <w:sz w:val="24"/>
          <w:szCs w:val="24"/>
        </w:rPr>
        <w:t xml:space="preserve">The drought </w:t>
      </w:r>
      <w:proofErr w:type="gramStart"/>
      <w:r w:rsidRPr="00233CC0">
        <w:rPr>
          <w:rFonts w:ascii="Bookman Old Style" w:eastAsia="Calibri" w:hAnsi="Bookman Old Style" w:cs="Calibri"/>
          <w:sz w:val="24"/>
          <w:szCs w:val="24"/>
        </w:rPr>
        <w:t>conditions for 3 long consecutive years has</w:t>
      </w:r>
      <w:proofErr w:type="gramEnd"/>
      <w:r w:rsidRPr="00233CC0">
        <w:rPr>
          <w:rFonts w:ascii="Bookman Old Style" w:eastAsia="Calibri" w:hAnsi="Bookman Old Style" w:cs="Calibri"/>
          <w:sz w:val="24"/>
          <w:szCs w:val="24"/>
        </w:rPr>
        <w:t xml:space="preserve"> resulted in loans increasing by 150%. </w:t>
      </w:r>
      <w:r w:rsidR="00F901BB">
        <w:rPr>
          <w:rFonts w:ascii="Bookman Old Style" w:eastAsia="Calibri" w:hAnsi="Bookman Old Style" w:cs="Calibri"/>
          <w:sz w:val="24"/>
          <w:szCs w:val="24"/>
        </w:rPr>
        <w:t xml:space="preserve">We </w:t>
      </w:r>
      <w:r w:rsidR="00136C7D">
        <w:rPr>
          <w:rFonts w:ascii="Bookman Old Style" w:eastAsia="Calibri" w:hAnsi="Bookman Old Style" w:cs="Calibri"/>
          <w:sz w:val="24"/>
          <w:szCs w:val="24"/>
        </w:rPr>
        <w:t>were forced to get the</w:t>
      </w:r>
      <w:r w:rsidR="00F901BB">
        <w:rPr>
          <w:rFonts w:ascii="Bookman Old Style" w:eastAsia="Calibri" w:hAnsi="Bookman Old Style" w:cs="Calibri"/>
          <w:sz w:val="24"/>
          <w:szCs w:val="24"/>
        </w:rPr>
        <w:t xml:space="preserve"> loan repayment period</w:t>
      </w:r>
      <w:r w:rsidR="00136C7D">
        <w:rPr>
          <w:rFonts w:ascii="Bookman Old Style" w:eastAsia="Calibri" w:hAnsi="Bookman Old Style" w:cs="Calibri"/>
          <w:sz w:val="24"/>
          <w:szCs w:val="24"/>
        </w:rPr>
        <w:t xml:space="preserve"> rescheduled</w:t>
      </w:r>
      <w:r w:rsidR="00F901BB">
        <w:rPr>
          <w:rFonts w:ascii="Bookman Old Style" w:eastAsia="Calibri" w:hAnsi="Bookman Old Style" w:cs="Calibri"/>
          <w:sz w:val="24"/>
          <w:szCs w:val="24"/>
        </w:rPr>
        <w:t xml:space="preserve"> from 8 years to 20 years.</w:t>
      </w:r>
      <w:r w:rsidRPr="00233CC0">
        <w:rPr>
          <w:rFonts w:ascii="Bookman Old Style" w:eastAsia="Calibri" w:hAnsi="Bookman Old Style" w:cs="Calibri"/>
          <w:sz w:val="24"/>
          <w:szCs w:val="24"/>
        </w:rPr>
        <w:t xml:space="preserve"> All the power </w:t>
      </w:r>
      <w:proofErr w:type="gramStart"/>
      <w:r w:rsidR="00136C7D">
        <w:rPr>
          <w:rFonts w:ascii="Bookman Old Style" w:eastAsia="Calibri" w:hAnsi="Bookman Old Style" w:cs="Calibri"/>
          <w:sz w:val="24"/>
          <w:szCs w:val="24"/>
        </w:rPr>
        <w:t>developers</w:t>
      </w:r>
      <w:proofErr w:type="gramEnd"/>
      <w:r w:rsidR="00136C7D">
        <w:rPr>
          <w:rFonts w:ascii="Bookman Old Style" w:eastAsia="Calibri" w:hAnsi="Bookman Old Style" w:cs="Calibri"/>
          <w:sz w:val="24"/>
          <w:szCs w:val="24"/>
        </w:rPr>
        <w:t xml:space="preserve"> </w:t>
      </w:r>
      <w:r w:rsidRPr="00233CC0">
        <w:rPr>
          <w:rFonts w:ascii="Bookman Old Style" w:eastAsia="Calibri" w:hAnsi="Bookman Old Style" w:cs="Calibri"/>
          <w:sz w:val="24"/>
          <w:szCs w:val="24"/>
        </w:rPr>
        <w:t xml:space="preserve">purchase and wheeling agreements period with AP </w:t>
      </w:r>
      <w:proofErr w:type="spellStart"/>
      <w:r w:rsidRPr="00233CC0">
        <w:rPr>
          <w:rFonts w:ascii="Bookman Old Style" w:eastAsia="Calibri" w:hAnsi="Bookman Old Style" w:cs="Calibri"/>
          <w:sz w:val="24"/>
          <w:szCs w:val="24"/>
        </w:rPr>
        <w:t>transco</w:t>
      </w:r>
      <w:proofErr w:type="spellEnd"/>
      <w:r w:rsidRPr="00233CC0">
        <w:rPr>
          <w:rFonts w:ascii="Bookman Old Style" w:eastAsia="Calibri" w:hAnsi="Bookman Old Style" w:cs="Calibri"/>
          <w:sz w:val="24"/>
          <w:szCs w:val="24"/>
        </w:rPr>
        <w:t xml:space="preserve"> and </w:t>
      </w:r>
      <w:proofErr w:type="spellStart"/>
      <w:r w:rsidRPr="00233CC0">
        <w:rPr>
          <w:rFonts w:ascii="Bookman Old Style" w:eastAsia="Calibri" w:hAnsi="Bookman Old Style" w:cs="Calibri"/>
          <w:sz w:val="24"/>
          <w:szCs w:val="24"/>
        </w:rPr>
        <w:t>discoms</w:t>
      </w:r>
      <w:proofErr w:type="spellEnd"/>
      <w:r w:rsidRPr="00233CC0">
        <w:rPr>
          <w:rFonts w:ascii="Bookman Old Style" w:eastAsia="Calibri" w:hAnsi="Bookman Old Style" w:cs="Calibri"/>
          <w:sz w:val="24"/>
          <w:szCs w:val="24"/>
        </w:rPr>
        <w:t xml:space="preserve"> were over by 2019 and 2020 years.</w:t>
      </w:r>
      <w:r w:rsidR="00F901BB">
        <w:rPr>
          <w:rFonts w:ascii="Bookman Old Style" w:eastAsia="Calibri" w:hAnsi="Bookman Old Style" w:cs="Calibri"/>
          <w:sz w:val="24"/>
          <w:szCs w:val="24"/>
        </w:rPr>
        <w:t xml:space="preserve"> Presently, a</w:t>
      </w:r>
      <w:r w:rsidRPr="00233CC0">
        <w:rPr>
          <w:rFonts w:ascii="Bookman Old Style" w:eastAsia="Calibri" w:hAnsi="Bookman Old Style" w:cs="Calibri"/>
          <w:sz w:val="24"/>
          <w:szCs w:val="24"/>
        </w:rPr>
        <w:t xml:space="preserve">ll the mini </w:t>
      </w:r>
      <w:proofErr w:type="spellStart"/>
      <w:r w:rsidRPr="00233CC0">
        <w:rPr>
          <w:rFonts w:ascii="Bookman Old Style" w:eastAsia="Calibri" w:hAnsi="Bookman Old Style" w:cs="Calibri"/>
          <w:sz w:val="24"/>
          <w:szCs w:val="24"/>
        </w:rPr>
        <w:t>hydel</w:t>
      </w:r>
      <w:proofErr w:type="spellEnd"/>
      <w:r w:rsidRPr="00233CC0">
        <w:rPr>
          <w:rFonts w:ascii="Bookman Old Style" w:eastAsia="Calibri" w:hAnsi="Bookman Old Style" w:cs="Calibri"/>
          <w:sz w:val="24"/>
          <w:szCs w:val="24"/>
        </w:rPr>
        <w:t xml:space="preserve"> stations are now in open access system.</w:t>
      </w:r>
    </w:p>
    <w:p w14:paraId="12EDB811" w14:textId="77777777" w:rsidR="00EF5B3F" w:rsidRDefault="00EF5B3F" w:rsidP="00233CC0">
      <w:pPr>
        <w:spacing w:line="360" w:lineRule="auto"/>
        <w:jc w:val="both"/>
        <w:rPr>
          <w:rFonts w:ascii="Bookman Old Style" w:eastAsia="Calibri" w:hAnsi="Bookman Old Style" w:cs="Calibri"/>
          <w:sz w:val="24"/>
          <w:szCs w:val="24"/>
        </w:rPr>
      </w:pPr>
    </w:p>
    <w:p w14:paraId="688FB690" w14:textId="15361372" w:rsidR="00233CC0" w:rsidRPr="00233CC0" w:rsidRDefault="005B43A7" w:rsidP="00233CC0">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 xml:space="preserve">2). </w:t>
      </w:r>
      <w:r w:rsidRPr="009073D8">
        <w:rPr>
          <w:rFonts w:ascii="Bookman Old Style" w:eastAsia="Calibri" w:hAnsi="Bookman Old Style" w:cs="Calibri"/>
          <w:sz w:val="24"/>
          <w:szCs w:val="24"/>
        </w:rPr>
        <w:t xml:space="preserve">So far, the </w:t>
      </w:r>
      <w:proofErr w:type="spellStart"/>
      <w:r w:rsidRPr="009073D8">
        <w:rPr>
          <w:rFonts w:ascii="Bookman Old Style" w:eastAsia="Calibri" w:hAnsi="Bookman Old Style" w:cs="Calibri"/>
          <w:sz w:val="24"/>
          <w:szCs w:val="24"/>
        </w:rPr>
        <w:t>Hon’ble</w:t>
      </w:r>
      <w:proofErr w:type="spellEnd"/>
      <w:r w:rsidRPr="009073D8">
        <w:rPr>
          <w:rFonts w:ascii="Bookman Old Style" w:eastAsia="Calibri" w:hAnsi="Bookman Old Style" w:cs="Calibri"/>
          <w:sz w:val="24"/>
          <w:szCs w:val="24"/>
        </w:rPr>
        <w:t xml:space="preserve"> Commission has determined the </w:t>
      </w:r>
      <w:r w:rsidRPr="003D6E0C">
        <w:rPr>
          <w:rFonts w:ascii="Bookman Old Style" w:eastAsia="Calibri" w:hAnsi="Bookman Old Style" w:cs="Calibri"/>
          <w:sz w:val="24"/>
          <w:szCs w:val="24"/>
        </w:rPr>
        <w:t>Transmission</w:t>
      </w:r>
      <w:r w:rsidRPr="009073D8">
        <w:rPr>
          <w:rFonts w:ascii="Bookman Old Style" w:eastAsia="Calibri" w:hAnsi="Bookman Old Style" w:cs="Calibri"/>
          <w:sz w:val="24"/>
          <w:szCs w:val="24"/>
        </w:rPr>
        <w:t xml:space="preserve"> &amp; Distribution Tariff based on capacity to be Wheeled or transmitted.</w:t>
      </w:r>
      <w:r w:rsidR="006353C9">
        <w:rPr>
          <w:rFonts w:ascii="Bookman Old Style" w:eastAsia="Calibri" w:hAnsi="Bookman Old Style" w:cs="Calibri"/>
          <w:sz w:val="24"/>
          <w:szCs w:val="24"/>
        </w:rPr>
        <w:t xml:space="preserve"> </w:t>
      </w:r>
      <w:r w:rsidR="00233CC0" w:rsidRPr="00233CC0">
        <w:rPr>
          <w:rFonts w:ascii="Bookman Old Style" w:eastAsia="Calibri" w:hAnsi="Bookman Old Style" w:cs="Calibri"/>
          <w:sz w:val="24"/>
          <w:szCs w:val="24"/>
        </w:rPr>
        <w:t xml:space="preserve">The wheeling charges and transmission charges were fixed on the contracted capacity by </w:t>
      </w:r>
      <w:r w:rsidR="00F901BB">
        <w:rPr>
          <w:rFonts w:ascii="Bookman Old Style" w:eastAsia="Calibri" w:hAnsi="Bookman Old Style" w:cs="Calibri"/>
          <w:sz w:val="24"/>
          <w:szCs w:val="24"/>
        </w:rPr>
        <w:t>APERC in the MYT Order for</w:t>
      </w:r>
      <w:r w:rsidR="00233CC0" w:rsidRPr="00233CC0">
        <w:rPr>
          <w:rFonts w:ascii="Bookman Old Style" w:eastAsia="Calibri" w:hAnsi="Bookman Old Style" w:cs="Calibri"/>
          <w:sz w:val="24"/>
          <w:szCs w:val="24"/>
        </w:rPr>
        <w:t xml:space="preserve"> 2019-24.</w:t>
      </w:r>
      <w:r w:rsidR="00F901BB">
        <w:rPr>
          <w:rFonts w:ascii="Bookman Old Style" w:eastAsia="Calibri" w:hAnsi="Bookman Old Style" w:cs="Calibri"/>
          <w:sz w:val="24"/>
          <w:szCs w:val="24"/>
        </w:rPr>
        <w:t xml:space="preserve"> T</w:t>
      </w:r>
      <w:r w:rsidR="00233CC0" w:rsidRPr="00233CC0">
        <w:rPr>
          <w:rFonts w:ascii="Bookman Old Style" w:eastAsia="Calibri" w:hAnsi="Bookman Old Style" w:cs="Calibri"/>
          <w:sz w:val="24"/>
          <w:szCs w:val="24"/>
        </w:rPr>
        <w:t xml:space="preserve">hough </w:t>
      </w:r>
      <w:proofErr w:type="spellStart"/>
      <w:r w:rsidR="00655599">
        <w:rPr>
          <w:rFonts w:ascii="Bookman Old Style" w:eastAsia="Calibri" w:hAnsi="Bookman Old Style" w:cs="Calibri"/>
          <w:sz w:val="24"/>
          <w:szCs w:val="24"/>
        </w:rPr>
        <w:t>Hon’ble</w:t>
      </w:r>
      <w:proofErr w:type="spellEnd"/>
      <w:r w:rsidR="00655599">
        <w:rPr>
          <w:rFonts w:ascii="Bookman Old Style" w:eastAsia="Calibri" w:hAnsi="Bookman Old Style" w:cs="Calibri"/>
          <w:sz w:val="24"/>
          <w:szCs w:val="24"/>
        </w:rPr>
        <w:t xml:space="preserve"> Commission (</w:t>
      </w:r>
      <w:r w:rsidR="00F901BB">
        <w:rPr>
          <w:rFonts w:ascii="Bookman Old Style" w:eastAsia="Calibri" w:hAnsi="Bookman Old Style" w:cs="Calibri"/>
          <w:sz w:val="24"/>
          <w:szCs w:val="24"/>
        </w:rPr>
        <w:t>APERC</w:t>
      </w:r>
      <w:r w:rsidR="00655599">
        <w:rPr>
          <w:rFonts w:ascii="Bookman Old Style" w:eastAsia="Calibri" w:hAnsi="Bookman Old Style" w:cs="Calibri"/>
          <w:sz w:val="24"/>
          <w:szCs w:val="24"/>
        </w:rPr>
        <w:t>)</w:t>
      </w:r>
      <w:r w:rsidR="00233CC0" w:rsidRPr="00233CC0">
        <w:rPr>
          <w:rFonts w:ascii="Bookman Old Style" w:eastAsia="Calibri" w:hAnsi="Bookman Old Style" w:cs="Calibri"/>
          <w:sz w:val="24"/>
          <w:szCs w:val="24"/>
        </w:rPr>
        <w:t xml:space="preserve"> has fixed the </w:t>
      </w:r>
      <w:r w:rsidR="00F901BB">
        <w:rPr>
          <w:rFonts w:ascii="Bookman Old Style" w:eastAsia="Calibri" w:hAnsi="Bookman Old Style" w:cs="Calibri"/>
          <w:sz w:val="24"/>
          <w:szCs w:val="24"/>
        </w:rPr>
        <w:t>W</w:t>
      </w:r>
      <w:r w:rsidR="00233CC0" w:rsidRPr="00233CC0">
        <w:rPr>
          <w:rFonts w:ascii="Bookman Old Style" w:eastAsia="Calibri" w:hAnsi="Bookman Old Style" w:cs="Calibri"/>
          <w:sz w:val="24"/>
          <w:szCs w:val="24"/>
        </w:rPr>
        <w:t>heeling</w:t>
      </w:r>
      <w:r w:rsidR="00F901BB">
        <w:rPr>
          <w:rFonts w:ascii="Bookman Old Style" w:eastAsia="Calibri" w:hAnsi="Bookman Old Style" w:cs="Calibri"/>
          <w:sz w:val="24"/>
          <w:szCs w:val="24"/>
        </w:rPr>
        <w:t>/Transmission</w:t>
      </w:r>
      <w:r w:rsidR="00233CC0" w:rsidRPr="00233CC0">
        <w:rPr>
          <w:rFonts w:ascii="Bookman Old Style" w:eastAsia="Calibri" w:hAnsi="Bookman Old Style" w:cs="Calibri"/>
          <w:sz w:val="24"/>
          <w:szCs w:val="24"/>
        </w:rPr>
        <w:t xml:space="preserve"> charges on contracted capacit</w:t>
      </w:r>
      <w:r w:rsidR="00F901BB">
        <w:rPr>
          <w:rFonts w:ascii="Bookman Old Style" w:eastAsia="Calibri" w:hAnsi="Bookman Old Style" w:cs="Calibri"/>
          <w:sz w:val="24"/>
          <w:szCs w:val="24"/>
        </w:rPr>
        <w:t>y</w:t>
      </w:r>
      <w:r w:rsidR="00233CC0" w:rsidRPr="00233CC0">
        <w:rPr>
          <w:rFonts w:ascii="Bookman Old Style" w:eastAsia="Calibri" w:hAnsi="Bookman Old Style" w:cs="Calibri"/>
          <w:sz w:val="24"/>
          <w:szCs w:val="24"/>
        </w:rPr>
        <w:t xml:space="preserve">, the implementing agencies </w:t>
      </w:r>
      <w:r w:rsidR="00F901BB" w:rsidRPr="00233CC0">
        <w:rPr>
          <w:rFonts w:ascii="Bookman Old Style" w:eastAsia="Calibri" w:hAnsi="Bookman Old Style" w:cs="Calibri"/>
          <w:sz w:val="24"/>
          <w:szCs w:val="24"/>
        </w:rPr>
        <w:t>DISCOM</w:t>
      </w:r>
      <w:r w:rsidR="00F901BB">
        <w:rPr>
          <w:rFonts w:ascii="Bookman Old Style" w:eastAsia="Calibri" w:hAnsi="Bookman Old Style" w:cs="Calibri"/>
          <w:sz w:val="24"/>
          <w:szCs w:val="24"/>
        </w:rPr>
        <w:t>s</w:t>
      </w:r>
      <w:r w:rsidR="00F901BB" w:rsidRPr="00233CC0">
        <w:rPr>
          <w:rFonts w:ascii="Bookman Old Style" w:eastAsia="Calibri" w:hAnsi="Bookman Old Style" w:cs="Calibri"/>
          <w:sz w:val="24"/>
          <w:szCs w:val="24"/>
        </w:rPr>
        <w:t xml:space="preserve"> </w:t>
      </w:r>
      <w:r w:rsidR="00233CC0" w:rsidRPr="00233CC0">
        <w:rPr>
          <w:rFonts w:ascii="Bookman Old Style" w:eastAsia="Calibri" w:hAnsi="Bookman Old Style" w:cs="Calibri"/>
          <w:sz w:val="24"/>
          <w:szCs w:val="24"/>
        </w:rPr>
        <w:t>have collected it on installed capacities</w:t>
      </w:r>
      <w:r w:rsidR="00F901BB">
        <w:rPr>
          <w:rFonts w:ascii="Bookman Old Style" w:eastAsia="Calibri" w:hAnsi="Bookman Old Style" w:cs="Calibri"/>
          <w:sz w:val="24"/>
          <w:szCs w:val="24"/>
        </w:rPr>
        <w:t xml:space="preserve"> </w:t>
      </w:r>
      <w:r w:rsidR="007A709A">
        <w:rPr>
          <w:rFonts w:ascii="Bookman Old Style" w:eastAsia="Calibri" w:hAnsi="Bookman Old Style" w:cs="Calibri"/>
          <w:sz w:val="24"/>
          <w:szCs w:val="24"/>
        </w:rPr>
        <w:t xml:space="preserve">for some of the developers </w:t>
      </w:r>
      <w:r w:rsidR="00F901BB">
        <w:rPr>
          <w:rFonts w:ascii="Bookman Old Style" w:eastAsia="Calibri" w:hAnsi="Bookman Old Style" w:cs="Calibri"/>
          <w:sz w:val="24"/>
          <w:szCs w:val="24"/>
        </w:rPr>
        <w:t>neglecting representations made by us</w:t>
      </w:r>
      <w:r w:rsidR="00233CC0" w:rsidRPr="00233CC0">
        <w:rPr>
          <w:rFonts w:ascii="Bookman Old Style" w:eastAsia="Calibri" w:hAnsi="Bookman Old Style" w:cs="Calibri"/>
          <w:sz w:val="24"/>
          <w:szCs w:val="24"/>
        </w:rPr>
        <w:t xml:space="preserve">.  </w:t>
      </w:r>
    </w:p>
    <w:p w14:paraId="6C5B9225" w14:textId="77777777" w:rsidR="00233CC0" w:rsidRPr="00233CC0" w:rsidRDefault="00233CC0" w:rsidP="00233CC0">
      <w:pPr>
        <w:spacing w:line="360" w:lineRule="auto"/>
        <w:jc w:val="both"/>
        <w:rPr>
          <w:rFonts w:ascii="Bookman Old Style" w:eastAsia="Calibri" w:hAnsi="Bookman Old Style" w:cs="Calibri"/>
          <w:sz w:val="24"/>
          <w:szCs w:val="24"/>
        </w:rPr>
      </w:pPr>
    </w:p>
    <w:p w14:paraId="11521405" w14:textId="245AC590" w:rsidR="00236949" w:rsidRPr="00AC1115" w:rsidRDefault="00236949" w:rsidP="00236949">
      <w:pPr>
        <w:spacing w:line="360" w:lineRule="auto"/>
        <w:jc w:val="both"/>
        <w:rPr>
          <w:rFonts w:ascii="Bookman Old Style" w:eastAsia="Calibri" w:hAnsi="Bookman Old Style" w:cs="Calibri"/>
          <w:sz w:val="24"/>
          <w:szCs w:val="24"/>
        </w:rPr>
      </w:pPr>
      <w:r w:rsidRPr="00233CC0">
        <w:rPr>
          <w:rFonts w:ascii="Bookman Old Style" w:eastAsia="Calibri" w:hAnsi="Bookman Old Style" w:cs="Calibri"/>
          <w:sz w:val="24"/>
          <w:szCs w:val="24"/>
        </w:rPr>
        <w:t xml:space="preserve">Now this year being a drought year and the reservoirs are empty no water is </w:t>
      </w:r>
      <w:r>
        <w:rPr>
          <w:rFonts w:ascii="Bookman Old Style" w:eastAsia="Calibri" w:hAnsi="Bookman Old Style" w:cs="Calibri"/>
          <w:sz w:val="24"/>
          <w:szCs w:val="24"/>
        </w:rPr>
        <w:t xml:space="preserve">being </w:t>
      </w:r>
      <w:r w:rsidRPr="00233CC0">
        <w:rPr>
          <w:rFonts w:ascii="Bookman Old Style" w:eastAsia="Calibri" w:hAnsi="Bookman Old Style" w:cs="Calibri"/>
          <w:sz w:val="24"/>
          <w:szCs w:val="24"/>
        </w:rPr>
        <w:t xml:space="preserve">released into the </w:t>
      </w:r>
      <w:r>
        <w:rPr>
          <w:rFonts w:ascii="Bookman Old Style" w:eastAsia="Calibri" w:hAnsi="Bookman Old Style" w:cs="Calibri"/>
          <w:sz w:val="24"/>
          <w:szCs w:val="24"/>
        </w:rPr>
        <w:t xml:space="preserve">irrigation </w:t>
      </w:r>
      <w:r w:rsidRPr="00233CC0">
        <w:rPr>
          <w:rFonts w:ascii="Bookman Old Style" w:eastAsia="Calibri" w:hAnsi="Bookman Old Style" w:cs="Calibri"/>
          <w:sz w:val="24"/>
          <w:szCs w:val="24"/>
        </w:rPr>
        <w:t>canals, which has resulted in absolutely zero generation.</w:t>
      </w:r>
      <w:r>
        <w:rPr>
          <w:rFonts w:ascii="Bookman Old Style" w:eastAsia="Calibri" w:hAnsi="Bookman Old Style" w:cs="Calibri"/>
          <w:sz w:val="24"/>
          <w:szCs w:val="24"/>
        </w:rPr>
        <w:t xml:space="preserve"> </w:t>
      </w:r>
      <w:r w:rsidRPr="00233CC0">
        <w:rPr>
          <w:rFonts w:ascii="Bookman Old Style" w:eastAsia="Calibri" w:hAnsi="Bookman Old Style" w:cs="Calibri"/>
          <w:sz w:val="24"/>
          <w:szCs w:val="24"/>
        </w:rPr>
        <w:t xml:space="preserve">But still the wheeling charges are being paid since it is </w:t>
      </w:r>
      <w:r w:rsidRPr="00233CC0">
        <w:rPr>
          <w:rFonts w:ascii="Bookman Old Style" w:eastAsia="Calibri" w:hAnsi="Bookman Old Style" w:cs="Calibri"/>
          <w:sz w:val="24"/>
          <w:szCs w:val="24"/>
        </w:rPr>
        <w:lastRenderedPageBreak/>
        <w:t>levied on contracted capacity.</w:t>
      </w:r>
      <w:r>
        <w:rPr>
          <w:rFonts w:ascii="Bookman Old Style" w:eastAsia="Calibri" w:hAnsi="Bookman Old Style" w:cs="Calibri"/>
          <w:sz w:val="24"/>
          <w:szCs w:val="24"/>
        </w:rPr>
        <w:t xml:space="preserve"> </w:t>
      </w:r>
      <w:r>
        <w:rPr>
          <w:rFonts w:ascii="Bookman Old Style" w:eastAsia="Calibri" w:hAnsi="Bookman Old Style" w:cs="Calibri"/>
          <w:color w:val="FF0000"/>
          <w:sz w:val="24"/>
          <w:szCs w:val="24"/>
        </w:rPr>
        <w:t xml:space="preserve">For the reasons mentioned above, we </w:t>
      </w:r>
      <w:r w:rsidRPr="005B43A7">
        <w:rPr>
          <w:rFonts w:ascii="Bookman Old Style" w:eastAsia="Calibri" w:hAnsi="Bookman Old Style" w:cs="Calibri"/>
          <w:color w:val="FF0000"/>
          <w:sz w:val="24"/>
          <w:szCs w:val="24"/>
        </w:rPr>
        <w:t xml:space="preserve">request the </w:t>
      </w:r>
      <w:proofErr w:type="spellStart"/>
      <w:r>
        <w:rPr>
          <w:rFonts w:ascii="Bookman Old Style" w:eastAsia="Calibri" w:hAnsi="Bookman Old Style" w:cs="Calibri"/>
          <w:color w:val="FF0000"/>
          <w:sz w:val="24"/>
          <w:szCs w:val="24"/>
        </w:rPr>
        <w:t>Hon’ble</w:t>
      </w:r>
      <w:proofErr w:type="spellEnd"/>
      <w:r>
        <w:rPr>
          <w:rFonts w:ascii="Bookman Old Style" w:eastAsia="Calibri" w:hAnsi="Bookman Old Style" w:cs="Calibri"/>
          <w:color w:val="FF0000"/>
          <w:sz w:val="24"/>
          <w:szCs w:val="24"/>
        </w:rPr>
        <w:t xml:space="preserve"> Commission</w:t>
      </w:r>
      <w:r w:rsidRPr="005B43A7">
        <w:rPr>
          <w:rFonts w:ascii="Bookman Old Style" w:eastAsia="Calibri" w:hAnsi="Bookman Old Style" w:cs="Calibri"/>
          <w:color w:val="FF0000"/>
          <w:sz w:val="24"/>
          <w:szCs w:val="24"/>
        </w:rPr>
        <w:t xml:space="preserve"> to fix the wheeling charges </w:t>
      </w:r>
      <w:r>
        <w:rPr>
          <w:rFonts w:ascii="Bookman Old Style" w:eastAsia="Calibri" w:hAnsi="Bookman Old Style" w:cs="Calibri"/>
          <w:color w:val="FF0000"/>
          <w:sz w:val="24"/>
          <w:szCs w:val="24"/>
        </w:rPr>
        <w:t xml:space="preserve">based </w:t>
      </w:r>
      <w:r w:rsidRPr="005B43A7">
        <w:rPr>
          <w:rFonts w:ascii="Bookman Old Style" w:eastAsia="Calibri" w:hAnsi="Bookman Old Style" w:cs="Calibri"/>
          <w:color w:val="FF0000"/>
          <w:sz w:val="24"/>
          <w:szCs w:val="24"/>
        </w:rPr>
        <w:t>on the</w:t>
      </w:r>
      <w:r w:rsidR="0076457A">
        <w:rPr>
          <w:rFonts w:ascii="Bookman Old Style" w:eastAsia="Calibri" w:hAnsi="Bookman Old Style" w:cs="Calibri"/>
          <w:color w:val="FF0000"/>
          <w:sz w:val="24"/>
          <w:szCs w:val="24"/>
        </w:rPr>
        <w:t xml:space="preserve"> delivered</w:t>
      </w:r>
      <w:r w:rsidRPr="005B43A7">
        <w:rPr>
          <w:rFonts w:ascii="Bookman Old Style" w:eastAsia="Calibri" w:hAnsi="Bookman Old Style" w:cs="Calibri"/>
          <w:color w:val="FF0000"/>
          <w:sz w:val="24"/>
          <w:szCs w:val="24"/>
        </w:rPr>
        <w:t xml:space="preserve"> </w:t>
      </w:r>
      <w:r>
        <w:rPr>
          <w:rFonts w:ascii="Bookman Old Style" w:eastAsia="Calibri" w:hAnsi="Bookman Old Style" w:cs="Calibri"/>
          <w:color w:val="FF0000"/>
          <w:sz w:val="24"/>
          <w:szCs w:val="24"/>
        </w:rPr>
        <w:t>E</w:t>
      </w:r>
      <w:r w:rsidRPr="005B43A7">
        <w:rPr>
          <w:rFonts w:ascii="Bookman Old Style" w:eastAsia="Calibri" w:hAnsi="Bookman Old Style" w:cs="Calibri"/>
          <w:color w:val="FF0000"/>
          <w:sz w:val="24"/>
          <w:szCs w:val="24"/>
        </w:rPr>
        <w:t>nergy</w:t>
      </w:r>
      <w:r>
        <w:rPr>
          <w:rFonts w:ascii="Bookman Old Style" w:eastAsia="Calibri" w:hAnsi="Bookman Old Style" w:cs="Calibri"/>
          <w:color w:val="FF0000"/>
          <w:sz w:val="24"/>
          <w:szCs w:val="24"/>
        </w:rPr>
        <w:t xml:space="preserve"> (Energy pumped into the grid) </w:t>
      </w:r>
      <w:r w:rsidRPr="005B43A7">
        <w:rPr>
          <w:rFonts w:ascii="Bookman Old Style" w:eastAsia="Calibri" w:hAnsi="Bookman Old Style" w:cs="Calibri"/>
          <w:color w:val="FF0000"/>
          <w:sz w:val="24"/>
          <w:szCs w:val="24"/>
        </w:rPr>
        <w:t>instead of on contracted capacity.</w:t>
      </w:r>
      <w:r>
        <w:rPr>
          <w:rFonts w:ascii="Bookman Old Style" w:eastAsia="Calibri" w:hAnsi="Bookman Old Style" w:cs="Calibri"/>
          <w:color w:val="FF0000"/>
          <w:sz w:val="24"/>
          <w:szCs w:val="24"/>
        </w:rPr>
        <w:t xml:space="preserve"> </w:t>
      </w:r>
    </w:p>
    <w:p w14:paraId="6E2F9F76" w14:textId="77777777" w:rsidR="00636345" w:rsidRPr="009073D8" w:rsidRDefault="00636345" w:rsidP="009073D8">
      <w:pPr>
        <w:spacing w:line="360" w:lineRule="auto"/>
        <w:jc w:val="both"/>
        <w:rPr>
          <w:rFonts w:ascii="Bookman Old Style" w:eastAsia="Calibri" w:hAnsi="Bookman Old Style" w:cs="Calibri"/>
          <w:sz w:val="24"/>
          <w:szCs w:val="24"/>
        </w:rPr>
      </w:pPr>
    </w:p>
    <w:p w14:paraId="34056230" w14:textId="36411DCC" w:rsidR="00636345" w:rsidRPr="009073D8" w:rsidRDefault="00636345" w:rsidP="009073D8">
      <w:pPr>
        <w:spacing w:line="360" w:lineRule="auto"/>
        <w:jc w:val="both"/>
        <w:rPr>
          <w:rFonts w:ascii="Bookman Old Style" w:eastAsia="Calibri" w:hAnsi="Bookman Old Style" w:cs="Calibri"/>
          <w:sz w:val="24"/>
          <w:szCs w:val="24"/>
        </w:rPr>
      </w:pPr>
      <w:r w:rsidRPr="009073D8">
        <w:rPr>
          <w:rFonts w:ascii="Bookman Old Style" w:eastAsia="Calibri" w:hAnsi="Bookman Old Style" w:cs="Calibri"/>
          <w:sz w:val="24"/>
          <w:szCs w:val="24"/>
        </w:rPr>
        <w:t xml:space="preserve">3). </w:t>
      </w:r>
      <w:r w:rsidRPr="009073D8">
        <w:rPr>
          <w:rFonts w:ascii="Bookman Old Style" w:eastAsia="Calibri" w:hAnsi="Bookman Old Style" w:cs="Calibri"/>
          <w:sz w:val="24"/>
          <w:szCs w:val="24"/>
          <w:u w:val="single"/>
        </w:rPr>
        <w:t>The Open Access Demand permitted to a Consumer is allowed within the CMD of a consumer</w:t>
      </w:r>
      <w:r w:rsidRPr="009073D8">
        <w:rPr>
          <w:rFonts w:ascii="Bookman Old Style" w:eastAsia="Calibri" w:hAnsi="Bookman Old Style" w:cs="Calibri"/>
          <w:sz w:val="24"/>
          <w:szCs w:val="24"/>
        </w:rPr>
        <w:t xml:space="preserve">. The demand charge </w:t>
      </w:r>
      <w:r w:rsidR="004C3376" w:rsidRPr="009073D8">
        <w:rPr>
          <w:rFonts w:ascii="Bookman Old Style" w:eastAsia="Calibri" w:hAnsi="Bookman Old Style" w:cs="Calibri"/>
          <w:sz w:val="24"/>
          <w:szCs w:val="24"/>
        </w:rPr>
        <w:t xml:space="preserve">of </w:t>
      </w:r>
      <w:proofErr w:type="spellStart"/>
      <w:r w:rsidRPr="009073D8">
        <w:rPr>
          <w:rFonts w:ascii="Bookman Old Style" w:eastAsia="Calibri" w:hAnsi="Bookman Old Style" w:cs="Calibri"/>
          <w:sz w:val="24"/>
          <w:szCs w:val="24"/>
        </w:rPr>
        <w:t>Rs</w:t>
      </w:r>
      <w:proofErr w:type="spellEnd"/>
      <w:r w:rsidRPr="009073D8">
        <w:rPr>
          <w:rFonts w:ascii="Bookman Old Style" w:eastAsia="Calibri" w:hAnsi="Bookman Old Style" w:cs="Calibri"/>
          <w:sz w:val="24"/>
          <w:szCs w:val="24"/>
        </w:rPr>
        <w:t xml:space="preserve"> </w:t>
      </w:r>
      <w:r w:rsidRPr="009073D8">
        <w:rPr>
          <w:rFonts w:ascii="Bookman Old Style" w:eastAsia="Calibri" w:hAnsi="Bookman Old Style" w:cs="Calibri"/>
          <w:sz w:val="24"/>
          <w:szCs w:val="24"/>
          <w:highlight w:val="yellow"/>
        </w:rPr>
        <w:t xml:space="preserve">475/kVA/month </w:t>
      </w:r>
      <w:r w:rsidR="004C3376" w:rsidRPr="009073D8">
        <w:rPr>
          <w:rFonts w:ascii="Bookman Old Style" w:eastAsia="Calibri" w:hAnsi="Bookman Old Style" w:cs="Calibri"/>
          <w:sz w:val="24"/>
          <w:szCs w:val="24"/>
          <w:highlight w:val="yellow"/>
        </w:rPr>
        <w:t xml:space="preserve">is determined </w:t>
      </w:r>
      <w:r w:rsidRPr="009073D8">
        <w:rPr>
          <w:rFonts w:ascii="Bookman Old Style" w:eastAsia="Calibri" w:hAnsi="Bookman Old Style" w:cs="Calibri"/>
          <w:sz w:val="24"/>
          <w:szCs w:val="24"/>
          <w:highlight w:val="yellow"/>
        </w:rPr>
        <w:t>considering diversity factor of 60% to 70%</w:t>
      </w:r>
      <w:r w:rsidR="004C3376" w:rsidRPr="009073D8">
        <w:rPr>
          <w:rFonts w:ascii="Bookman Old Style" w:eastAsia="Calibri" w:hAnsi="Bookman Old Style" w:cs="Calibri"/>
          <w:sz w:val="24"/>
          <w:szCs w:val="24"/>
          <w:highlight w:val="yellow"/>
        </w:rPr>
        <w:t>.</w:t>
      </w:r>
      <w:r w:rsidRPr="009073D8">
        <w:rPr>
          <w:rFonts w:ascii="Bookman Old Style" w:eastAsia="Calibri" w:hAnsi="Bookman Old Style" w:cs="Calibri"/>
          <w:sz w:val="24"/>
          <w:szCs w:val="24"/>
          <w:highlight w:val="yellow"/>
        </w:rPr>
        <w:t xml:space="preserve"> </w:t>
      </w:r>
      <w:r w:rsidR="004C3376" w:rsidRPr="009073D8">
        <w:rPr>
          <w:rFonts w:ascii="Bookman Old Style" w:eastAsia="Calibri" w:hAnsi="Bookman Old Style" w:cs="Calibri"/>
          <w:sz w:val="24"/>
          <w:szCs w:val="24"/>
          <w:highlight w:val="yellow"/>
        </w:rPr>
        <w:t>The Demand</w:t>
      </w:r>
      <w:r w:rsidR="004C3376" w:rsidRPr="009073D8">
        <w:rPr>
          <w:rFonts w:ascii="Bookman Old Style" w:eastAsia="Calibri" w:hAnsi="Bookman Old Style" w:cs="Calibri"/>
          <w:sz w:val="24"/>
          <w:szCs w:val="24"/>
        </w:rPr>
        <w:t xml:space="preserve"> charge</w:t>
      </w:r>
      <w:r w:rsidRPr="009073D8">
        <w:rPr>
          <w:rFonts w:ascii="Bookman Old Style" w:eastAsia="Calibri" w:hAnsi="Bookman Old Style" w:cs="Calibri"/>
          <w:sz w:val="24"/>
          <w:szCs w:val="24"/>
        </w:rPr>
        <w:t xml:space="preserve"> consists of fixed costs of Generation, Transmission and Distribution business. The same can be seen in the RST of 2017-18 or previous Tariff Orders. Presently, no Demand Charges are being determined and the Demand Tariff determined in the year 2017-18 is being continued. This means, already the transmission and distribution business costs are built in the RST tariff and are being recovered in the form of MD charges. </w:t>
      </w:r>
    </w:p>
    <w:p w14:paraId="6BA659E2" w14:textId="1F4E62FC" w:rsidR="000804F6" w:rsidRPr="009073D8" w:rsidRDefault="000804F6" w:rsidP="009073D8">
      <w:pPr>
        <w:spacing w:line="360" w:lineRule="auto"/>
        <w:jc w:val="both"/>
        <w:rPr>
          <w:rFonts w:ascii="Bookman Old Style" w:eastAsia="Calibri" w:hAnsi="Bookman Old Style" w:cs="Calibri"/>
          <w:sz w:val="24"/>
          <w:szCs w:val="24"/>
        </w:rPr>
      </w:pPr>
      <w:r w:rsidRPr="009073D8">
        <w:rPr>
          <w:rFonts w:ascii="Bookman Old Style" w:eastAsia="Calibri" w:hAnsi="Bookman Old Style" w:cs="Calibri"/>
          <w:sz w:val="24"/>
          <w:szCs w:val="24"/>
        </w:rPr>
        <w:t>The RST ARR of APSPDCL is furnished below.</w:t>
      </w:r>
    </w:p>
    <w:p w14:paraId="0F41B332" w14:textId="77777777" w:rsidR="000804F6" w:rsidRPr="009073D8" w:rsidRDefault="000804F6" w:rsidP="009073D8">
      <w:pPr>
        <w:spacing w:line="360" w:lineRule="auto"/>
        <w:jc w:val="both"/>
        <w:rPr>
          <w:rFonts w:ascii="Bookman Old Style" w:eastAsia="Calibri" w:hAnsi="Bookman Old Style" w:cs="Calibri"/>
          <w:sz w:val="24"/>
          <w:szCs w:val="24"/>
        </w:rPr>
      </w:pPr>
    </w:p>
    <w:p w14:paraId="200F34C3" w14:textId="68463843" w:rsidR="000804F6" w:rsidRPr="009073D8" w:rsidRDefault="000804F6" w:rsidP="009073D8">
      <w:pPr>
        <w:spacing w:line="360" w:lineRule="auto"/>
        <w:jc w:val="both"/>
        <w:rPr>
          <w:rFonts w:ascii="Bookman Old Style" w:eastAsia="Calibri" w:hAnsi="Bookman Old Style" w:cs="Calibri"/>
          <w:sz w:val="24"/>
          <w:szCs w:val="24"/>
        </w:rPr>
      </w:pPr>
      <w:r w:rsidRPr="009073D8">
        <w:rPr>
          <w:rFonts w:ascii="Bookman Old Style" w:eastAsia="Calibri" w:hAnsi="Bookman Old Style" w:cs="Calibri"/>
          <w:noProof/>
          <w:sz w:val="24"/>
          <w:szCs w:val="24"/>
          <w:lang w:val="en-US" w:eastAsia="en-US"/>
        </w:rPr>
        <w:drawing>
          <wp:inline distT="0" distB="0" distL="0" distR="0" wp14:anchorId="62AFC288" wp14:editId="71D2168C">
            <wp:extent cx="5733415" cy="3684270"/>
            <wp:effectExtent l="0" t="0" r="0" b="0"/>
            <wp:docPr id="17302586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58638" name="Picture 173025863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3415" cy="3684270"/>
                    </a:xfrm>
                    <a:prstGeom prst="rect">
                      <a:avLst/>
                    </a:prstGeom>
                  </pic:spPr>
                </pic:pic>
              </a:graphicData>
            </a:graphic>
          </wp:inline>
        </w:drawing>
      </w:r>
    </w:p>
    <w:p w14:paraId="4D94953E" w14:textId="77777777" w:rsidR="00636345" w:rsidRPr="009073D8" w:rsidRDefault="00636345" w:rsidP="009073D8">
      <w:pPr>
        <w:spacing w:line="360" w:lineRule="auto"/>
        <w:jc w:val="both"/>
        <w:rPr>
          <w:rFonts w:ascii="Bookman Old Style" w:eastAsia="Calibri" w:hAnsi="Bookman Old Style" w:cs="Calibri"/>
          <w:sz w:val="24"/>
          <w:szCs w:val="24"/>
        </w:rPr>
      </w:pPr>
    </w:p>
    <w:p w14:paraId="7EC47C05" w14:textId="5CB158AB" w:rsidR="00C97B77" w:rsidRDefault="00636345" w:rsidP="009073D8">
      <w:pPr>
        <w:spacing w:line="360" w:lineRule="auto"/>
        <w:jc w:val="both"/>
        <w:rPr>
          <w:rFonts w:ascii="Bookman Old Style" w:eastAsia="Calibri" w:hAnsi="Bookman Old Style" w:cs="Calibri"/>
          <w:sz w:val="24"/>
          <w:szCs w:val="24"/>
        </w:rPr>
      </w:pPr>
      <w:r w:rsidRPr="009073D8">
        <w:rPr>
          <w:rFonts w:ascii="Bookman Old Style" w:eastAsia="Calibri" w:hAnsi="Bookman Old Style" w:cs="Calibri"/>
          <w:sz w:val="24"/>
          <w:szCs w:val="24"/>
        </w:rPr>
        <w:t xml:space="preserve">4). Levy of </w:t>
      </w:r>
      <w:r w:rsidR="004C3376" w:rsidRPr="009073D8">
        <w:rPr>
          <w:rFonts w:ascii="Bookman Old Style" w:eastAsia="Calibri" w:hAnsi="Bookman Old Style" w:cs="Calibri"/>
          <w:sz w:val="24"/>
          <w:szCs w:val="24"/>
        </w:rPr>
        <w:t xml:space="preserve">Distribution tariff </w:t>
      </w:r>
      <w:r w:rsidR="004C3376" w:rsidRPr="00C97B77">
        <w:rPr>
          <w:rFonts w:ascii="Bookman Old Style" w:eastAsia="Calibri" w:hAnsi="Bookman Old Style" w:cs="Calibri"/>
          <w:sz w:val="24"/>
          <w:szCs w:val="24"/>
        </w:rPr>
        <w:t xml:space="preserve">&amp; </w:t>
      </w:r>
      <w:r w:rsidRPr="00C97B77">
        <w:rPr>
          <w:rFonts w:ascii="Bookman Old Style" w:eastAsia="Calibri" w:hAnsi="Bookman Old Style" w:cs="Calibri"/>
          <w:sz w:val="24"/>
          <w:szCs w:val="24"/>
        </w:rPr>
        <w:t>Transmission tariff</w:t>
      </w:r>
      <w:r w:rsidRPr="009073D8">
        <w:rPr>
          <w:rFonts w:ascii="Bookman Old Style" w:eastAsia="Calibri" w:hAnsi="Bookman Old Style" w:cs="Calibri"/>
          <w:sz w:val="24"/>
          <w:szCs w:val="24"/>
        </w:rPr>
        <w:t xml:space="preserve"> based on capacity contracted may not be a correct approach and is not just especially for </w:t>
      </w:r>
      <w:r w:rsidR="007B4343" w:rsidRPr="007B4343">
        <w:rPr>
          <w:rFonts w:ascii="Bookman Old Style" w:eastAsia="Calibri" w:hAnsi="Bookman Old Style" w:cs="Calibri"/>
          <w:color w:val="FF0000"/>
          <w:sz w:val="24"/>
          <w:szCs w:val="24"/>
        </w:rPr>
        <w:t>Mini-</w:t>
      </w:r>
      <w:proofErr w:type="spellStart"/>
      <w:r w:rsidR="00F23716">
        <w:rPr>
          <w:rFonts w:ascii="Bookman Old Style" w:eastAsia="Calibri" w:hAnsi="Bookman Old Style" w:cs="Calibri"/>
          <w:color w:val="FF0000"/>
          <w:sz w:val="24"/>
          <w:szCs w:val="24"/>
        </w:rPr>
        <w:t>Hydel</w:t>
      </w:r>
      <w:proofErr w:type="spellEnd"/>
      <w:r w:rsidR="007B4343">
        <w:rPr>
          <w:rFonts w:ascii="Bookman Old Style" w:eastAsia="Calibri" w:hAnsi="Bookman Old Style" w:cs="Calibri"/>
          <w:sz w:val="24"/>
          <w:szCs w:val="24"/>
        </w:rPr>
        <w:t xml:space="preserve"> </w:t>
      </w:r>
      <w:r w:rsidRPr="009073D8">
        <w:rPr>
          <w:rFonts w:ascii="Bookman Old Style" w:eastAsia="Calibri" w:hAnsi="Bookman Old Style" w:cs="Calibri"/>
          <w:sz w:val="24"/>
          <w:szCs w:val="24"/>
        </w:rPr>
        <w:t xml:space="preserve">power plants for which PLF is </w:t>
      </w:r>
      <w:commentRangeStart w:id="1"/>
      <w:r w:rsidRPr="00C97B77">
        <w:rPr>
          <w:rFonts w:ascii="Bookman Old Style" w:eastAsia="Calibri" w:hAnsi="Bookman Old Style" w:cs="Calibri"/>
          <w:sz w:val="24"/>
          <w:szCs w:val="24"/>
          <w:highlight w:val="yellow"/>
        </w:rPr>
        <w:t>around 2</w:t>
      </w:r>
      <w:r w:rsidR="00EF5B3F">
        <w:rPr>
          <w:rFonts w:ascii="Bookman Old Style" w:eastAsia="Calibri" w:hAnsi="Bookman Old Style" w:cs="Calibri"/>
          <w:sz w:val="24"/>
          <w:szCs w:val="24"/>
          <w:highlight w:val="yellow"/>
        </w:rPr>
        <w:t>0</w:t>
      </w:r>
      <w:r w:rsidRPr="00C97B77">
        <w:rPr>
          <w:rFonts w:ascii="Bookman Old Style" w:eastAsia="Calibri" w:hAnsi="Bookman Old Style" w:cs="Calibri"/>
          <w:sz w:val="24"/>
          <w:szCs w:val="24"/>
          <w:highlight w:val="yellow"/>
        </w:rPr>
        <w:t>%.</w:t>
      </w:r>
      <w:commentRangeEnd w:id="1"/>
      <w:r w:rsidR="00EF5B3F">
        <w:rPr>
          <w:rStyle w:val="CommentReference"/>
        </w:rPr>
        <w:commentReference w:id="1"/>
      </w:r>
      <w:r w:rsidRPr="009073D8">
        <w:rPr>
          <w:rFonts w:ascii="Bookman Old Style" w:eastAsia="Calibri" w:hAnsi="Bookman Old Style" w:cs="Calibri"/>
          <w:sz w:val="24"/>
          <w:szCs w:val="24"/>
        </w:rPr>
        <w:t xml:space="preserve"> The DISCOM is allowing </w:t>
      </w:r>
      <w:r w:rsidRPr="009073D8">
        <w:rPr>
          <w:rFonts w:ascii="Bookman Old Style" w:eastAsia="Calibri" w:hAnsi="Bookman Old Style" w:cs="Calibri"/>
          <w:sz w:val="24"/>
          <w:szCs w:val="24"/>
          <w:highlight w:val="yellow"/>
        </w:rPr>
        <w:lastRenderedPageBreak/>
        <w:t>OA/</w:t>
      </w:r>
      <w:r w:rsidR="004C3376" w:rsidRPr="009073D8">
        <w:rPr>
          <w:rFonts w:ascii="Bookman Old Style" w:eastAsia="Calibri" w:hAnsi="Bookman Old Style" w:cs="Calibri"/>
          <w:sz w:val="24"/>
          <w:szCs w:val="24"/>
          <w:highlight w:val="yellow"/>
        </w:rPr>
        <w:t>W</w:t>
      </w:r>
      <w:r w:rsidRPr="009073D8">
        <w:rPr>
          <w:rFonts w:ascii="Bookman Old Style" w:eastAsia="Calibri" w:hAnsi="Bookman Old Style" w:cs="Calibri"/>
          <w:sz w:val="24"/>
          <w:szCs w:val="24"/>
          <w:highlight w:val="yellow"/>
        </w:rPr>
        <w:t xml:space="preserve">heeling </w:t>
      </w:r>
      <w:r w:rsidR="004C3376" w:rsidRPr="009073D8">
        <w:rPr>
          <w:rFonts w:ascii="Bookman Old Style" w:eastAsia="Calibri" w:hAnsi="Bookman Old Style" w:cs="Calibri"/>
          <w:sz w:val="24"/>
          <w:szCs w:val="24"/>
          <w:highlight w:val="yellow"/>
        </w:rPr>
        <w:t xml:space="preserve">capacity </w:t>
      </w:r>
      <w:r w:rsidRPr="009073D8">
        <w:rPr>
          <w:rFonts w:ascii="Bookman Old Style" w:eastAsia="Calibri" w:hAnsi="Bookman Old Style" w:cs="Calibri"/>
          <w:sz w:val="24"/>
          <w:szCs w:val="24"/>
          <w:highlight w:val="yellow"/>
        </w:rPr>
        <w:t>within the CMD</w:t>
      </w:r>
      <w:r w:rsidRPr="009073D8">
        <w:rPr>
          <w:rFonts w:ascii="Bookman Old Style" w:eastAsia="Calibri" w:hAnsi="Bookman Old Style" w:cs="Calibri"/>
          <w:sz w:val="24"/>
          <w:szCs w:val="24"/>
        </w:rPr>
        <w:t xml:space="preserve"> and the Consumer pays MD charges as per the terms and conditions of tariff.  The </w:t>
      </w:r>
      <w:proofErr w:type="spellStart"/>
      <w:r w:rsidRPr="009073D8">
        <w:rPr>
          <w:rFonts w:ascii="Bookman Old Style" w:eastAsia="Calibri" w:hAnsi="Bookman Old Style" w:cs="Calibri"/>
          <w:sz w:val="24"/>
          <w:szCs w:val="24"/>
        </w:rPr>
        <w:t>Hon’ble</w:t>
      </w:r>
      <w:proofErr w:type="spellEnd"/>
      <w:r w:rsidRPr="009073D8">
        <w:rPr>
          <w:rFonts w:ascii="Bookman Old Style" w:eastAsia="Calibri" w:hAnsi="Bookman Old Style" w:cs="Calibri"/>
          <w:sz w:val="24"/>
          <w:szCs w:val="24"/>
        </w:rPr>
        <w:t xml:space="preserve"> Commission may please consider levy of </w:t>
      </w:r>
      <w:r w:rsidR="000B4767">
        <w:rPr>
          <w:rFonts w:ascii="Bookman Old Style" w:eastAsia="Calibri" w:hAnsi="Bookman Old Style" w:cs="Calibri"/>
          <w:color w:val="FF0000"/>
          <w:sz w:val="24"/>
          <w:szCs w:val="24"/>
        </w:rPr>
        <w:t>reasonable</w:t>
      </w:r>
      <w:r w:rsidR="00CF7B55">
        <w:rPr>
          <w:rFonts w:ascii="Bookman Old Style" w:eastAsia="Calibri" w:hAnsi="Bookman Old Style" w:cs="Calibri"/>
          <w:sz w:val="24"/>
          <w:szCs w:val="24"/>
        </w:rPr>
        <w:t xml:space="preserve"> </w:t>
      </w:r>
      <w:r w:rsidR="000B4767">
        <w:rPr>
          <w:rFonts w:ascii="Bookman Old Style" w:eastAsia="Calibri" w:hAnsi="Bookman Old Style" w:cs="Calibri"/>
          <w:sz w:val="24"/>
          <w:szCs w:val="24"/>
        </w:rPr>
        <w:t>e</w:t>
      </w:r>
      <w:r w:rsidRPr="009073D8">
        <w:rPr>
          <w:rFonts w:ascii="Bookman Old Style" w:eastAsia="Calibri" w:hAnsi="Bookman Old Style" w:cs="Calibri"/>
          <w:sz w:val="24"/>
          <w:szCs w:val="24"/>
        </w:rPr>
        <w:t xml:space="preserve">nergy based </w:t>
      </w:r>
      <w:r w:rsidRPr="00773CA3">
        <w:rPr>
          <w:rFonts w:ascii="Bookman Old Style" w:eastAsia="Calibri" w:hAnsi="Bookman Old Style" w:cs="Calibri"/>
          <w:sz w:val="24"/>
          <w:szCs w:val="24"/>
        </w:rPr>
        <w:t>Transmission</w:t>
      </w:r>
      <w:r w:rsidR="00773CA3">
        <w:rPr>
          <w:rFonts w:ascii="Bookman Old Style" w:eastAsia="Calibri" w:hAnsi="Bookman Old Style" w:cs="Calibri"/>
          <w:sz w:val="24"/>
          <w:szCs w:val="24"/>
        </w:rPr>
        <w:t>/</w:t>
      </w:r>
      <w:r w:rsidR="004C3376" w:rsidRPr="009073D8">
        <w:rPr>
          <w:rFonts w:ascii="Bookman Old Style" w:eastAsia="Calibri" w:hAnsi="Bookman Old Style" w:cs="Calibri"/>
          <w:sz w:val="24"/>
          <w:szCs w:val="24"/>
        </w:rPr>
        <w:t xml:space="preserve">Distribution </w:t>
      </w:r>
      <w:r w:rsidRPr="009073D8">
        <w:rPr>
          <w:rFonts w:ascii="Bookman Old Style" w:eastAsia="Calibri" w:hAnsi="Bookman Old Style" w:cs="Calibri"/>
          <w:sz w:val="24"/>
          <w:szCs w:val="24"/>
        </w:rPr>
        <w:t xml:space="preserve">charges for the reasons mentioned below. </w:t>
      </w:r>
    </w:p>
    <w:p w14:paraId="12165354" w14:textId="102044F3" w:rsidR="00C97B77" w:rsidRDefault="006353C9" w:rsidP="009073D8">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Mini-</w:t>
      </w:r>
      <w:proofErr w:type="spellStart"/>
      <w:r w:rsidR="00F23716">
        <w:rPr>
          <w:rFonts w:ascii="Bookman Old Style" w:eastAsia="Calibri" w:hAnsi="Bookman Old Style" w:cs="Calibri"/>
          <w:sz w:val="24"/>
          <w:szCs w:val="24"/>
        </w:rPr>
        <w:t>Hydel</w:t>
      </w:r>
      <w:proofErr w:type="spellEnd"/>
      <w:r>
        <w:rPr>
          <w:rFonts w:ascii="Bookman Old Style" w:eastAsia="Calibri" w:hAnsi="Bookman Old Style" w:cs="Calibri"/>
          <w:sz w:val="24"/>
          <w:szCs w:val="24"/>
        </w:rPr>
        <w:t xml:space="preserve"> Power generation is seasonal and not in the hands of Generator. The release of water is regulated by irrigation department based on the crop </w:t>
      </w:r>
      <w:proofErr w:type="gramStart"/>
      <w:r>
        <w:rPr>
          <w:rFonts w:ascii="Bookman Old Style" w:eastAsia="Calibri" w:hAnsi="Bookman Old Style" w:cs="Calibri"/>
          <w:sz w:val="24"/>
          <w:szCs w:val="24"/>
        </w:rPr>
        <w:t>pattern  and</w:t>
      </w:r>
      <w:proofErr w:type="gramEnd"/>
      <w:r>
        <w:rPr>
          <w:rFonts w:ascii="Bookman Old Style" w:eastAsia="Calibri" w:hAnsi="Bookman Old Style" w:cs="Calibri"/>
          <w:sz w:val="24"/>
          <w:szCs w:val="24"/>
        </w:rPr>
        <w:t xml:space="preserve"> need of the farmers and hence the power generation is not continuous.</w:t>
      </w:r>
    </w:p>
    <w:p w14:paraId="582E4224" w14:textId="73BC73F6" w:rsidR="00636345" w:rsidRPr="009073D8" w:rsidRDefault="00636345" w:rsidP="009073D8">
      <w:pPr>
        <w:spacing w:line="360" w:lineRule="auto"/>
        <w:jc w:val="both"/>
        <w:rPr>
          <w:rFonts w:ascii="Bookman Old Style" w:eastAsia="Calibri" w:hAnsi="Bookman Old Style" w:cs="Calibri"/>
          <w:sz w:val="24"/>
          <w:szCs w:val="24"/>
        </w:rPr>
      </w:pPr>
      <w:r w:rsidRPr="009073D8">
        <w:rPr>
          <w:rFonts w:ascii="Bookman Old Style" w:eastAsia="Calibri" w:hAnsi="Bookman Old Style" w:cs="Calibri"/>
          <w:sz w:val="24"/>
          <w:szCs w:val="24"/>
        </w:rPr>
        <w:t>Whenever the</w:t>
      </w:r>
      <w:r w:rsidR="007B4343">
        <w:rPr>
          <w:rFonts w:ascii="Bookman Old Style" w:eastAsia="Calibri" w:hAnsi="Bookman Old Style" w:cs="Calibri"/>
          <w:sz w:val="24"/>
          <w:szCs w:val="24"/>
        </w:rPr>
        <w:t xml:space="preserve"> </w:t>
      </w:r>
      <w:r w:rsidR="007B4343" w:rsidRPr="002A7BE3">
        <w:rPr>
          <w:rFonts w:ascii="Bookman Old Style" w:eastAsia="Calibri" w:hAnsi="Bookman Old Style" w:cs="Calibri"/>
          <w:color w:val="FF0000"/>
          <w:sz w:val="24"/>
          <w:szCs w:val="24"/>
        </w:rPr>
        <w:t>MINI-</w:t>
      </w:r>
      <w:proofErr w:type="spellStart"/>
      <w:r w:rsidR="00F23716">
        <w:rPr>
          <w:rFonts w:ascii="Bookman Old Style" w:eastAsia="Calibri" w:hAnsi="Bookman Old Style" w:cs="Calibri"/>
          <w:color w:val="FF0000"/>
          <w:sz w:val="24"/>
          <w:szCs w:val="24"/>
        </w:rPr>
        <w:t>Hydel</w:t>
      </w:r>
      <w:proofErr w:type="spellEnd"/>
      <w:r w:rsidRPr="009073D8">
        <w:rPr>
          <w:rFonts w:ascii="Bookman Old Style" w:eastAsia="Calibri" w:hAnsi="Bookman Old Style" w:cs="Calibri"/>
          <w:sz w:val="24"/>
          <w:szCs w:val="24"/>
        </w:rPr>
        <w:t xml:space="preserve"> Power is not </w:t>
      </w:r>
      <w:r w:rsidR="000804F6" w:rsidRPr="009073D8">
        <w:rPr>
          <w:rFonts w:ascii="Bookman Old Style" w:eastAsia="Calibri" w:hAnsi="Bookman Old Style" w:cs="Calibri"/>
          <w:sz w:val="24"/>
          <w:szCs w:val="24"/>
        </w:rPr>
        <w:t>available</w:t>
      </w:r>
      <w:r w:rsidRPr="009073D8">
        <w:rPr>
          <w:rFonts w:ascii="Bookman Old Style" w:eastAsia="Calibri" w:hAnsi="Bookman Old Style" w:cs="Calibri"/>
          <w:sz w:val="24"/>
          <w:szCs w:val="24"/>
        </w:rPr>
        <w:t>, the OA</w:t>
      </w:r>
      <w:r w:rsidR="000804F6" w:rsidRPr="009073D8">
        <w:rPr>
          <w:rFonts w:ascii="Bookman Old Style" w:eastAsia="Calibri" w:hAnsi="Bookman Old Style" w:cs="Calibri"/>
          <w:sz w:val="24"/>
          <w:szCs w:val="24"/>
        </w:rPr>
        <w:t>/Wheeling</w:t>
      </w:r>
      <w:r w:rsidRPr="009073D8">
        <w:rPr>
          <w:rFonts w:ascii="Bookman Old Style" w:eastAsia="Calibri" w:hAnsi="Bookman Old Style" w:cs="Calibri"/>
          <w:sz w:val="24"/>
          <w:szCs w:val="24"/>
        </w:rPr>
        <w:t xml:space="preserve"> consumer will come back on to the DISCOM power as the consumer has CMD with the DISCOM and draws required power from the DISCOM. Thus, the DISCOM recovers its </w:t>
      </w:r>
      <w:r w:rsidR="00F60A9A" w:rsidRPr="009073D8">
        <w:rPr>
          <w:rFonts w:ascii="Bookman Old Style" w:eastAsia="Calibri" w:hAnsi="Bookman Old Style" w:cs="Calibri"/>
          <w:sz w:val="24"/>
          <w:szCs w:val="24"/>
        </w:rPr>
        <w:t>fixed cost</w:t>
      </w:r>
      <w:r w:rsidRPr="009073D8">
        <w:rPr>
          <w:rFonts w:ascii="Bookman Old Style" w:eastAsia="Calibri" w:hAnsi="Bookman Old Style" w:cs="Calibri"/>
          <w:sz w:val="24"/>
          <w:szCs w:val="24"/>
        </w:rPr>
        <w:t xml:space="preserve"> in the form of MD charge. This indicates that the consumer always draws his required Demand within the CMD from the grid; be it may from the DISCOM or from the OA Generator/Exchange. In the absence of </w:t>
      </w:r>
      <w:r w:rsidRPr="006353C9">
        <w:rPr>
          <w:rFonts w:ascii="Bookman Old Style" w:eastAsia="Calibri" w:hAnsi="Bookman Old Style" w:cs="Calibri"/>
          <w:color w:val="FF0000"/>
          <w:sz w:val="24"/>
          <w:szCs w:val="24"/>
        </w:rPr>
        <w:t>Mini-</w:t>
      </w:r>
      <w:proofErr w:type="spellStart"/>
      <w:r w:rsidR="00F23716">
        <w:rPr>
          <w:rFonts w:ascii="Bookman Old Style" w:eastAsia="Calibri" w:hAnsi="Bookman Old Style" w:cs="Calibri"/>
          <w:color w:val="FF0000"/>
          <w:sz w:val="24"/>
          <w:szCs w:val="24"/>
        </w:rPr>
        <w:t>Hydel</w:t>
      </w:r>
      <w:proofErr w:type="spellEnd"/>
      <w:r w:rsidRPr="009073D8">
        <w:rPr>
          <w:rFonts w:ascii="Bookman Old Style" w:eastAsia="Calibri" w:hAnsi="Bookman Old Style" w:cs="Calibri"/>
          <w:sz w:val="24"/>
          <w:szCs w:val="24"/>
        </w:rPr>
        <w:t xml:space="preserve"> power, the short fall power required is drawn from the DISCOM and thus always uses the </w:t>
      </w:r>
      <w:r w:rsidR="00005F27" w:rsidRPr="00117F7D">
        <w:rPr>
          <w:rFonts w:ascii="Bookman Old Style" w:eastAsia="Calibri" w:hAnsi="Bookman Old Style" w:cs="Calibri"/>
          <w:sz w:val="24"/>
          <w:szCs w:val="24"/>
        </w:rPr>
        <w:t>network</w:t>
      </w:r>
      <w:r w:rsidR="00005F27">
        <w:rPr>
          <w:rFonts w:ascii="Bookman Old Style" w:eastAsia="Calibri" w:hAnsi="Bookman Old Style" w:cs="Calibri"/>
          <w:sz w:val="24"/>
          <w:szCs w:val="24"/>
        </w:rPr>
        <w:t xml:space="preserve"> to the extent of Contracted Capacity</w:t>
      </w:r>
      <w:r w:rsidR="00005F27" w:rsidRPr="009073D8">
        <w:rPr>
          <w:rFonts w:ascii="Bookman Old Style" w:eastAsia="Calibri" w:hAnsi="Bookman Old Style" w:cs="Calibri"/>
          <w:sz w:val="24"/>
          <w:szCs w:val="24"/>
        </w:rPr>
        <w:t xml:space="preserve"> </w:t>
      </w:r>
      <w:r w:rsidRPr="009073D8">
        <w:rPr>
          <w:rFonts w:ascii="Bookman Old Style" w:eastAsia="Calibri" w:hAnsi="Bookman Old Style" w:cs="Calibri"/>
          <w:sz w:val="24"/>
          <w:szCs w:val="24"/>
        </w:rPr>
        <w:t>and pays the fixed cost related to Transmission and business</w:t>
      </w:r>
      <w:r w:rsidR="00EF5B3F">
        <w:rPr>
          <w:rFonts w:ascii="Bookman Old Style" w:eastAsia="Calibri" w:hAnsi="Bookman Old Style" w:cs="Calibri"/>
          <w:sz w:val="24"/>
          <w:szCs w:val="24"/>
        </w:rPr>
        <w:t xml:space="preserve"> as per the Tariff Order</w:t>
      </w:r>
      <w:r w:rsidRPr="009073D8">
        <w:rPr>
          <w:rFonts w:ascii="Bookman Old Style" w:eastAsia="Calibri" w:hAnsi="Bookman Old Style" w:cs="Calibri"/>
          <w:sz w:val="24"/>
          <w:szCs w:val="24"/>
        </w:rPr>
        <w:t xml:space="preserve">. </w:t>
      </w:r>
    </w:p>
    <w:p w14:paraId="01AC3806" w14:textId="77777777" w:rsidR="00636345" w:rsidRPr="009073D8" w:rsidRDefault="00636345" w:rsidP="009073D8">
      <w:pPr>
        <w:spacing w:line="360" w:lineRule="auto"/>
        <w:jc w:val="both"/>
        <w:rPr>
          <w:rFonts w:ascii="Bookman Old Style" w:eastAsia="Calibri" w:hAnsi="Bookman Old Style" w:cs="Calibri"/>
          <w:sz w:val="24"/>
          <w:szCs w:val="24"/>
        </w:rPr>
      </w:pPr>
    </w:p>
    <w:p w14:paraId="237098BC" w14:textId="4E47FEC2" w:rsidR="00D865CB" w:rsidRDefault="00A260C6" w:rsidP="009073D8">
      <w:pPr>
        <w:spacing w:line="360" w:lineRule="auto"/>
        <w:jc w:val="both"/>
        <w:rPr>
          <w:rFonts w:ascii="Bookman Old Style" w:eastAsia="Calibri" w:hAnsi="Bookman Old Style" w:cs="Calibri"/>
          <w:sz w:val="24"/>
          <w:szCs w:val="24"/>
        </w:rPr>
      </w:pPr>
      <w:r w:rsidRPr="009073D8">
        <w:rPr>
          <w:rFonts w:ascii="Bookman Old Style" w:eastAsia="Calibri" w:hAnsi="Bookman Old Style" w:cs="Calibri"/>
          <w:sz w:val="24"/>
          <w:szCs w:val="24"/>
        </w:rPr>
        <w:t xml:space="preserve">As the consumer draws the power from the DISCOM in the absence of </w:t>
      </w:r>
      <w:r w:rsidRPr="009073D8">
        <w:rPr>
          <w:rFonts w:ascii="Bookman Old Style" w:eastAsia="Calibri" w:hAnsi="Bookman Old Style" w:cs="Calibri"/>
          <w:sz w:val="24"/>
          <w:szCs w:val="24"/>
          <w:highlight w:val="yellow"/>
        </w:rPr>
        <w:t>power from</w:t>
      </w:r>
      <w:r w:rsidRPr="009073D8">
        <w:rPr>
          <w:rFonts w:ascii="Bookman Old Style" w:eastAsia="Calibri" w:hAnsi="Bookman Old Style" w:cs="Calibri"/>
          <w:sz w:val="24"/>
          <w:szCs w:val="24"/>
        </w:rPr>
        <w:t xml:space="preserve"> Renewable Energy (RE) source due to its inherent nature, the network capacity is fully utilised and hence there is no loss to DISCOM/APTRANSCO. The OA/Wheeling Consumer apart from paying fixed cost, he also pays the Transmission/Wheeling charges.</w:t>
      </w:r>
    </w:p>
    <w:p w14:paraId="31A03585" w14:textId="77777777" w:rsidR="00D865CB" w:rsidRDefault="00D865CB" w:rsidP="00D865CB">
      <w:pPr>
        <w:jc w:val="both"/>
        <w:rPr>
          <w:ins w:id="2" w:author="Sreedhar Reddy Konda" w:date="2024-01-05T14:19:00Z"/>
          <w:rFonts w:ascii="Bookman Old Style" w:eastAsia="Calibri" w:hAnsi="Bookman Old Style" w:cs="Calibri"/>
          <w:sz w:val="24"/>
          <w:szCs w:val="24"/>
        </w:rPr>
      </w:pPr>
      <w:r w:rsidRPr="001B3031">
        <w:rPr>
          <w:rFonts w:ascii="Bookman Old Style" w:eastAsia="Calibri" w:hAnsi="Bookman Old Style" w:cs="Calibri"/>
          <w:color w:val="FF0000"/>
          <w:sz w:val="24"/>
          <w:szCs w:val="24"/>
        </w:rPr>
        <w:t>This means, already the transmission and distribution business costs are built in the Retail tariff and are being recovered in the form of MD charges from a consumer who is availing power through Open Access. The DISCOM is receiving transmission fixed costs built in the demand charges and APTRANSCO is levying transmission charges</w:t>
      </w:r>
      <w:r>
        <w:rPr>
          <w:rFonts w:ascii="Bookman Old Style" w:eastAsia="Calibri" w:hAnsi="Bookman Old Style" w:cs="Calibri"/>
          <w:color w:val="FF0000"/>
          <w:sz w:val="24"/>
          <w:szCs w:val="24"/>
        </w:rPr>
        <w:t>.</w:t>
      </w:r>
      <w:r w:rsidRPr="001B3031">
        <w:rPr>
          <w:rFonts w:ascii="Bookman Old Style" w:eastAsia="Calibri" w:hAnsi="Bookman Old Style" w:cs="Calibri"/>
          <w:color w:val="FF0000"/>
          <w:sz w:val="24"/>
          <w:szCs w:val="24"/>
        </w:rPr>
        <w:t xml:space="preserve"> </w:t>
      </w:r>
      <w:ins w:id="3" w:author="Sreedhar Reddy Konda" w:date="2024-01-02T15:29:00Z">
        <w:r w:rsidRPr="00773CA3">
          <w:rPr>
            <w:rFonts w:ascii="Bookman Old Style" w:eastAsia="Calibri" w:hAnsi="Bookman Old Style" w:cs="Calibri"/>
            <w:sz w:val="24"/>
            <w:szCs w:val="24"/>
            <w:highlight w:val="yellow"/>
          </w:rPr>
          <w:t xml:space="preserve">It amounts to </w:t>
        </w:r>
        <w:r>
          <w:rPr>
            <w:rFonts w:ascii="Bookman Old Style" w:eastAsia="Calibri" w:hAnsi="Bookman Old Style" w:cs="Calibri"/>
            <w:sz w:val="24"/>
            <w:szCs w:val="24"/>
            <w:highlight w:val="yellow"/>
          </w:rPr>
          <w:t xml:space="preserve">levying two charges for providing one service, viz., one is in the form of Demand Charge and the other one is </w:t>
        </w:r>
      </w:ins>
      <w:ins w:id="4" w:author="Sreedhar Reddy Konda" w:date="2024-01-02T16:00:00Z">
        <w:r>
          <w:rPr>
            <w:rFonts w:ascii="Bookman Old Style" w:eastAsia="Calibri" w:hAnsi="Bookman Old Style" w:cs="Calibri"/>
            <w:sz w:val="24"/>
            <w:szCs w:val="24"/>
            <w:highlight w:val="yellow"/>
          </w:rPr>
          <w:t xml:space="preserve">in the form of </w:t>
        </w:r>
      </w:ins>
      <w:ins w:id="5" w:author="Sreedhar Reddy Konda" w:date="2024-01-02T15:29:00Z">
        <w:r>
          <w:rPr>
            <w:rFonts w:ascii="Bookman Old Style" w:eastAsia="Calibri" w:hAnsi="Bookman Old Style" w:cs="Calibri"/>
            <w:sz w:val="24"/>
            <w:szCs w:val="24"/>
            <w:highlight w:val="yellow"/>
          </w:rPr>
          <w:t>Transmission/Wheeling charge.</w:t>
        </w:r>
      </w:ins>
    </w:p>
    <w:p w14:paraId="6A320542" w14:textId="77777777" w:rsidR="00D865CB" w:rsidRDefault="00D865CB" w:rsidP="00D865CB">
      <w:pPr>
        <w:jc w:val="both"/>
        <w:rPr>
          <w:ins w:id="6" w:author="Sreedhar Reddy Konda" w:date="2024-01-05T14:19:00Z"/>
          <w:rFonts w:ascii="Bookman Old Style" w:eastAsia="Calibri" w:hAnsi="Bookman Old Style" w:cs="Calibri"/>
          <w:sz w:val="24"/>
          <w:szCs w:val="24"/>
        </w:rPr>
      </w:pPr>
    </w:p>
    <w:p w14:paraId="1C009BEE" w14:textId="74600469" w:rsidR="00D865CB" w:rsidRDefault="00D865CB" w:rsidP="00D865CB">
      <w:pPr>
        <w:jc w:val="both"/>
        <w:rPr>
          <w:ins w:id="7" w:author="Sreedhar Reddy Konda" w:date="2024-01-05T14:19:00Z"/>
          <w:rFonts w:ascii="Bookman Old Style" w:eastAsia="Calibri" w:hAnsi="Bookman Old Style" w:cs="Calibri"/>
          <w:sz w:val="24"/>
          <w:szCs w:val="24"/>
        </w:rPr>
      </w:pPr>
      <w:ins w:id="8" w:author="Sreedhar Reddy Konda" w:date="2024-01-05T14:19:00Z">
        <w:r>
          <w:rPr>
            <w:rFonts w:ascii="Bookman Old Style" w:eastAsia="Calibri" w:hAnsi="Bookman Old Style" w:cs="Calibri"/>
            <w:sz w:val="24"/>
            <w:szCs w:val="24"/>
          </w:rPr>
          <w:t xml:space="preserve">In this regard, we submit to determine </w:t>
        </w:r>
      </w:ins>
      <w:r w:rsidR="0006426E">
        <w:rPr>
          <w:rFonts w:ascii="Bookman Old Style" w:eastAsia="Calibri" w:hAnsi="Bookman Old Style" w:cs="Calibri"/>
          <w:color w:val="FF0000"/>
          <w:sz w:val="24"/>
          <w:szCs w:val="24"/>
        </w:rPr>
        <w:t>nominal</w:t>
      </w:r>
      <w:r w:rsidR="001C2061">
        <w:rPr>
          <w:rFonts w:ascii="Bookman Old Style" w:eastAsia="Calibri" w:hAnsi="Bookman Old Style" w:cs="Calibri"/>
          <w:sz w:val="24"/>
          <w:szCs w:val="24"/>
        </w:rPr>
        <w:t xml:space="preserve"> </w:t>
      </w:r>
      <w:ins w:id="9" w:author="Sreedhar Reddy Konda" w:date="2024-01-05T14:20:00Z">
        <w:r>
          <w:rPr>
            <w:rFonts w:ascii="Bookman Old Style" w:eastAsia="Calibri" w:hAnsi="Bookman Old Style" w:cs="Calibri"/>
            <w:sz w:val="24"/>
            <w:szCs w:val="24"/>
          </w:rPr>
          <w:t>energy-based</w:t>
        </w:r>
      </w:ins>
      <w:ins w:id="10" w:author="Sreedhar Reddy Konda" w:date="2024-01-05T14:19:00Z">
        <w:r>
          <w:rPr>
            <w:rFonts w:ascii="Bookman Old Style" w:eastAsia="Calibri" w:hAnsi="Bookman Old Style" w:cs="Calibri"/>
            <w:sz w:val="24"/>
            <w:szCs w:val="24"/>
          </w:rPr>
          <w:t xml:space="preserve"> Distribution Charges instead of </w:t>
        </w:r>
      </w:ins>
      <w:r>
        <w:rPr>
          <w:rFonts w:ascii="Bookman Old Style" w:eastAsia="Calibri" w:hAnsi="Bookman Old Style" w:cs="Calibri"/>
          <w:sz w:val="24"/>
          <w:szCs w:val="24"/>
        </w:rPr>
        <w:t>capacity-based</w:t>
      </w:r>
      <w:ins w:id="11" w:author="Sreedhar Reddy Konda" w:date="2024-01-05T14:19:00Z">
        <w:r>
          <w:rPr>
            <w:rFonts w:ascii="Bookman Old Style" w:eastAsia="Calibri" w:hAnsi="Bookman Old Style" w:cs="Calibri"/>
            <w:sz w:val="24"/>
            <w:szCs w:val="24"/>
          </w:rPr>
          <w:t xml:space="preserve"> wheeling charges.</w:t>
        </w:r>
      </w:ins>
    </w:p>
    <w:p w14:paraId="687C4B91" w14:textId="77777777" w:rsidR="00A260C6" w:rsidRDefault="00A260C6" w:rsidP="00636345">
      <w:pPr>
        <w:jc w:val="both"/>
        <w:rPr>
          <w:rFonts w:ascii="Bookman Old Style" w:eastAsia="Calibri" w:hAnsi="Bookman Old Style" w:cs="Calibri"/>
          <w:sz w:val="24"/>
          <w:szCs w:val="24"/>
        </w:rPr>
      </w:pPr>
    </w:p>
    <w:p w14:paraId="629ADDDF" w14:textId="26081138" w:rsidR="00A260C6" w:rsidRDefault="00A260C6" w:rsidP="00A260C6">
      <w:pPr>
        <w:spacing w:before="240" w:after="240"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lastRenderedPageBreak/>
        <w:t>5</w:t>
      </w:r>
      <w:r w:rsidRPr="00FA000D">
        <w:rPr>
          <w:rFonts w:ascii="Bookman Old Style" w:eastAsia="Calibri" w:hAnsi="Bookman Old Style" w:cs="Calibri"/>
          <w:sz w:val="24"/>
          <w:szCs w:val="24"/>
        </w:rPr>
        <w:t xml:space="preserve">).     </w:t>
      </w:r>
      <w:r w:rsidRPr="00FA000D">
        <w:rPr>
          <w:rFonts w:ascii="Bookman Old Style" w:eastAsia="Calibri" w:hAnsi="Bookman Old Style" w:cs="Calibri"/>
          <w:sz w:val="24"/>
          <w:szCs w:val="24"/>
        </w:rPr>
        <w:tab/>
        <w:t>As per the formula</w:t>
      </w:r>
      <w:r>
        <w:rPr>
          <w:rFonts w:ascii="Bookman Old Style" w:eastAsia="Calibri" w:hAnsi="Bookman Old Style" w:cs="Calibri"/>
          <w:sz w:val="24"/>
          <w:szCs w:val="24"/>
        </w:rPr>
        <w:t xml:space="preserve"> specified by the </w:t>
      </w:r>
      <w:proofErr w:type="spellStart"/>
      <w:r>
        <w:rPr>
          <w:rFonts w:ascii="Bookman Old Style" w:eastAsia="Calibri" w:hAnsi="Bookman Old Style" w:cs="Calibri"/>
          <w:sz w:val="24"/>
          <w:szCs w:val="24"/>
        </w:rPr>
        <w:t>Hon’ble</w:t>
      </w:r>
      <w:proofErr w:type="spellEnd"/>
      <w:r>
        <w:rPr>
          <w:rFonts w:ascii="Bookman Old Style" w:eastAsia="Calibri" w:hAnsi="Bookman Old Style" w:cs="Calibri"/>
          <w:sz w:val="24"/>
          <w:szCs w:val="24"/>
        </w:rPr>
        <w:t xml:space="preserve"> Commission in the APERC (Terms &amp; Conditions for determination of Tariff for transmission of electricity) Regulation No. 1 of 2019 (First Amendment to Regulation No. 5 of 2005)</w:t>
      </w:r>
      <w:r w:rsidRPr="00FA000D">
        <w:rPr>
          <w:rFonts w:ascii="Bookman Old Style" w:eastAsia="Calibri" w:hAnsi="Bookman Old Style" w:cs="Calibri"/>
          <w:sz w:val="24"/>
          <w:szCs w:val="24"/>
        </w:rPr>
        <w:t xml:space="preserve">, </w:t>
      </w:r>
      <w:r>
        <w:rPr>
          <w:rFonts w:ascii="Bookman Old Style" w:eastAsia="Calibri" w:hAnsi="Bookman Old Style" w:cs="Calibri"/>
          <w:sz w:val="24"/>
          <w:szCs w:val="24"/>
        </w:rPr>
        <w:t xml:space="preserve">the </w:t>
      </w:r>
      <w:r w:rsidRPr="00FA000D">
        <w:rPr>
          <w:rFonts w:ascii="Bookman Old Style" w:eastAsia="Calibri" w:hAnsi="Bookman Old Style" w:cs="Calibri"/>
          <w:sz w:val="24"/>
          <w:szCs w:val="24"/>
        </w:rPr>
        <w:t>Transmission tariff (rate)</w:t>
      </w:r>
      <w:r>
        <w:rPr>
          <w:rFonts w:ascii="Bookman Old Style" w:eastAsia="Calibri" w:hAnsi="Bookman Old Style" w:cs="Calibri"/>
          <w:sz w:val="24"/>
          <w:szCs w:val="24"/>
        </w:rPr>
        <w:t xml:space="preserve"> proposed for FY 2024-25 is </w:t>
      </w:r>
      <w:proofErr w:type="spellStart"/>
      <w:r w:rsidRPr="00FA000D">
        <w:rPr>
          <w:rFonts w:ascii="Bookman Old Style" w:eastAsia="Calibri" w:hAnsi="Bookman Old Style" w:cs="Calibri"/>
          <w:sz w:val="24"/>
          <w:szCs w:val="24"/>
        </w:rPr>
        <w:t>Rs</w:t>
      </w:r>
      <w:proofErr w:type="spellEnd"/>
      <w:r>
        <w:rPr>
          <w:rFonts w:ascii="Bookman Old Style" w:eastAsia="Calibri" w:hAnsi="Bookman Old Style" w:cs="Calibri"/>
          <w:sz w:val="24"/>
          <w:szCs w:val="24"/>
        </w:rPr>
        <w:t>. 221.17</w:t>
      </w:r>
      <w:r w:rsidRPr="00FA000D">
        <w:rPr>
          <w:rFonts w:ascii="Bookman Old Style" w:eastAsia="Calibri" w:hAnsi="Bookman Old Style" w:cs="Calibri"/>
          <w:sz w:val="24"/>
          <w:szCs w:val="24"/>
        </w:rPr>
        <w:t>/kW/Month and the DISCMs would pay the ARR of APTRANSCO based on their Contracted Capacity and would be taken into DISCOMs ARR to arrive at the Retail tariff.</w:t>
      </w:r>
      <w:r>
        <w:rPr>
          <w:rFonts w:ascii="Bookman Old Style" w:eastAsia="Calibri" w:hAnsi="Bookman Old Style" w:cs="Calibri"/>
          <w:sz w:val="24"/>
          <w:szCs w:val="24"/>
        </w:rPr>
        <w:t xml:space="preserve"> The same is mentioned in Para 3 above. </w:t>
      </w:r>
      <w:r w:rsidR="006A1155">
        <w:rPr>
          <w:rFonts w:ascii="Bookman Old Style" w:eastAsia="Calibri" w:hAnsi="Bookman Old Style" w:cs="Calibri"/>
          <w:sz w:val="24"/>
          <w:szCs w:val="24"/>
        </w:rPr>
        <w:t xml:space="preserve">Please see Row 1 and Row 3 in Para 3 above wherein the ARR of 1415.79 </w:t>
      </w:r>
      <w:proofErr w:type="spellStart"/>
      <w:r w:rsidR="006A1155">
        <w:rPr>
          <w:rFonts w:ascii="Bookman Old Style" w:eastAsia="Calibri" w:hAnsi="Bookman Old Style" w:cs="Calibri"/>
          <w:sz w:val="24"/>
          <w:szCs w:val="24"/>
        </w:rPr>
        <w:t>crs</w:t>
      </w:r>
      <w:proofErr w:type="spellEnd"/>
      <w:r w:rsidR="006A1155">
        <w:rPr>
          <w:rFonts w:ascii="Bookman Old Style" w:eastAsia="Calibri" w:hAnsi="Bookman Old Style" w:cs="Calibri"/>
          <w:sz w:val="24"/>
          <w:szCs w:val="24"/>
        </w:rPr>
        <w:t xml:space="preserve"> of APTRANSCO and 4227.29 </w:t>
      </w:r>
      <w:proofErr w:type="spellStart"/>
      <w:r w:rsidR="006A1155">
        <w:rPr>
          <w:rFonts w:ascii="Bookman Old Style" w:eastAsia="Calibri" w:hAnsi="Bookman Old Style" w:cs="Calibri"/>
          <w:sz w:val="24"/>
          <w:szCs w:val="24"/>
        </w:rPr>
        <w:t>crs</w:t>
      </w:r>
      <w:proofErr w:type="spellEnd"/>
      <w:r w:rsidR="006A1155">
        <w:rPr>
          <w:rFonts w:ascii="Bookman Old Style" w:eastAsia="Calibri" w:hAnsi="Bookman Old Style" w:cs="Calibri"/>
          <w:sz w:val="24"/>
          <w:szCs w:val="24"/>
        </w:rPr>
        <w:t xml:space="preserve"> of Distribution Business are mentioned respectively. </w:t>
      </w:r>
    </w:p>
    <w:p w14:paraId="2DA7D426" w14:textId="77777777" w:rsidR="00E1240B" w:rsidRPr="00117F7D" w:rsidRDefault="00E1240B" w:rsidP="00E1240B">
      <w:pPr>
        <w:spacing w:before="240" w:after="240" w:line="360" w:lineRule="auto"/>
        <w:jc w:val="both"/>
        <w:rPr>
          <w:rFonts w:ascii="Bookman Old Style" w:eastAsia="Calibri" w:hAnsi="Bookman Old Style" w:cs="Calibri"/>
          <w:color w:val="FF0000"/>
          <w:sz w:val="24"/>
          <w:szCs w:val="24"/>
        </w:rPr>
      </w:pPr>
      <w:r w:rsidRPr="00117F7D">
        <w:rPr>
          <w:rFonts w:ascii="Bookman Old Style" w:eastAsia="Calibri" w:hAnsi="Bookman Old Style" w:cs="Calibri"/>
          <w:color w:val="FF0000"/>
          <w:sz w:val="24"/>
          <w:szCs w:val="24"/>
        </w:rPr>
        <w:t>The Transmission</w:t>
      </w:r>
      <w:r>
        <w:rPr>
          <w:rFonts w:ascii="Bookman Old Style" w:eastAsia="Calibri" w:hAnsi="Bookman Old Style" w:cs="Calibri"/>
          <w:color w:val="FF0000"/>
          <w:sz w:val="24"/>
          <w:szCs w:val="24"/>
        </w:rPr>
        <w:t xml:space="preserve"> ARR</w:t>
      </w:r>
      <w:r w:rsidRPr="00117F7D">
        <w:rPr>
          <w:rFonts w:ascii="Bookman Old Style" w:eastAsia="Calibri" w:hAnsi="Bookman Old Style" w:cs="Calibri"/>
          <w:color w:val="FF0000"/>
          <w:sz w:val="24"/>
          <w:szCs w:val="24"/>
        </w:rPr>
        <w:t xml:space="preserve"> </w:t>
      </w:r>
      <w:r>
        <w:rPr>
          <w:rFonts w:ascii="Bookman Old Style" w:eastAsia="Calibri" w:hAnsi="Bookman Old Style" w:cs="Calibri"/>
          <w:color w:val="FF0000"/>
          <w:sz w:val="24"/>
          <w:szCs w:val="24"/>
        </w:rPr>
        <w:t xml:space="preserve">and distribution ARR determined would be </w:t>
      </w:r>
      <w:r w:rsidRPr="00117F7D">
        <w:rPr>
          <w:rFonts w:ascii="Bookman Old Style" w:eastAsia="Calibri" w:hAnsi="Bookman Old Style" w:cs="Calibri"/>
          <w:color w:val="FF0000"/>
          <w:sz w:val="24"/>
          <w:szCs w:val="24"/>
        </w:rPr>
        <w:t xml:space="preserve">built into the </w:t>
      </w:r>
      <w:r>
        <w:rPr>
          <w:rFonts w:ascii="Bookman Old Style" w:eastAsia="Calibri" w:hAnsi="Bookman Old Style" w:cs="Calibri"/>
          <w:color w:val="FF0000"/>
          <w:sz w:val="24"/>
          <w:szCs w:val="24"/>
        </w:rPr>
        <w:t xml:space="preserve">DISCOM’s </w:t>
      </w:r>
      <w:r w:rsidRPr="00117F7D">
        <w:rPr>
          <w:rFonts w:ascii="Bookman Old Style" w:eastAsia="Calibri" w:hAnsi="Bookman Old Style" w:cs="Calibri"/>
          <w:color w:val="FF0000"/>
          <w:sz w:val="24"/>
          <w:szCs w:val="24"/>
        </w:rPr>
        <w:t>ARR</w:t>
      </w:r>
      <w:r>
        <w:rPr>
          <w:rFonts w:ascii="Bookman Old Style" w:eastAsia="Calibri" w:hAnsi="Bookman Old Style" w:cs="Calibri"/>
          <w:color w:val="FF0000"/>
          <w:sz w:val="24"/>
          <w:szCs w:val="24"/>
        </w:rPr>
        <w:t>.</w:t>
      </w:r>
      <w:r w:rsidRPr="00117F7D">
        <w:rPr>
          <w:rFonts w:ascii="Bookman Old Style" w:eastAsia="Calibri" w:hAnsi="Bookman Old Style" w:cs="Calibri"/>
          <w:color w:val="FF0000"/>
          <w:sz w:val="24"/>
          <w:szCs w:val="24"/>
        </w:rPr>
        <w:t xml:space="preserve"> </w:t>
      </w:r>
      <w:r>
        <w:rPr>
          <w:rFonts w:ascii="Bookman Old Style" w:eastAsia="Calibri" w:hAnsi="Bookman Old Style" w:cs="Calibri"/>
          <w:color w:val="FF0000"/>
          <w:sz w:val="24"/>
          <w:szCs w:val="24"/>
        </w:rPr>
        <w:t xml:space="preserve">While determining the Retail Supply Tariffs (RST), the transmission ARR &amp; distribution ARR </w:t>
      </w:r>
      <w:r w:rsidRPr="00117F7D">
        <w:rPr>
          <w:rFonts w:ascii="Bookman Old Style" w:eastAsia="Calibri" w:hAnsi="Bookman Old Style" w:cs="Calibri"/>
          <w:color w:val="FF0000"/>
          <w:sz w:val="24"/>
          <w:szCs w:val="24"/>
        </w:rPr>
        <w:t xml:space="preserve">would be distributed across all voltages and all </w:t>
      </w:r>
      <w:proofErr w:type="gramStart"/>
      <w:r w:rsidRPr="00117F7D">
        <w:rPr>
          <w:rFonts w:ascii="Bookman Old Style" w:eastAsia="Calibri" w:hAnsi="Bookman Old Style" w:cs="Calibri"/>
          <w:color w:val="FF0000"/>
          <w:sz w:val="24"/>
          <w:szCs w:val="24"/>
        </w:rPr>
        <w:t>category</w:t>
      </w:r>
      <w:proofErr w:type="gramEnd"/>
      <w:r w:rsidRPr="00117F7D">
        <w:rPr>
          <w:rFonts w:ascii="Bookman Old Style" w:eastAsia="Calibri" w:hAnsi="Bookman Old Style" w:cs="Calibri"/>
          <w:color w:val="FF0000"/>
          <w:sz w:val="24"/>
          <w:szCs w:val="24"/>
        </w:rPr>
        <w:t xml:space="preserve"> of consumers and RST is </w:t>
      </w:r>
      <w:r>
        <w:rPr>
          <w:rFonts w:ascii="Bookman Old Style" w:eastAsia="Calibri" w:hAnsi="Bookman Old Style" w:cs="Calibri"/>
          <w:color w:val="FF0000"/>
          <w:sz w:val="24"/>
          <w:szCs w:val="24"/>
        </w:rPr>
        <w:t>determined</w:t>
      </w:r>
      <w:r w:rsidRPr="00117F7D">
        <w:rPr>
          <w:rFonts w:ascii="Bookman Old Style" w:eastAsia="Calibri" w:hAnsi="Bookman Old Style" w:cs="Calibri"/>
          <w:color w:val="FF0000"/>
          <w:sz w:val="24"/>
          <w:szCs w:val="24"/>
        </w:rPr>
        <w:t>. The Transmission ARR/network cost is not apportioned to voltage wise based on Demand consumption</w:t>
      </w:r>
      <w:r>
        <w:rPr>
          <w:rFonts w:ascii="Bookman Old Style" w:eastAsia="Calibri" w:hAnsi="Bookman Old Style" w:cs="Calibri"/>
          <w:color w:val="FF0000"/>
          <w:sz w:val="24"/>
          <w:szCs w:val="24"/>
        </w:rPr>
        <w:t xml:space="preserve"> of 132 kV consumers, 33 kV consumers, 11 kV consumers and LT consumers</w:t>
      </w:r>
      <w:r w:rsidRPr="00117F7D">
        <w:rPr>
          <w:rFonts w:ascii="Bookman Old Style" w:eastAsia="Calibri" w:hAnsi="Bookman Old Style" w:cs="Calibri"/>
          <w:color w:val="FF0000"/>
          <w:sz w:val="24"/>
          <w:szCs w:val="24"/>
        </w:rPr>
        <w:t xml:space="preserve"> while determining the distribution charges</w:t>
      </w:r>
      <w:r>
        <w:rPr>
          <w:rFonts w:ascii="Bookman Old Style" w:eastAsia="Calibri" w:hAnsi="Bookman Old Style" w:cs="Calibri"/>
          <w:color w:val="FF0000"/>
          <w:sz w:val="24"/>
          <w:szCs w:val="24"/>
        </w:rPr>
        <w:t>.</w:t>
      </w:r>
    </w:p>
    <w:p w14:paraId="261083BE" w14:textId="01A9F289" w:rsidR="00A260C6" w:rsidRPr="00A260C6" w:rsidRDefault="00E1240B" w:rsidP="00A260C6">
      <w:pPr>
        <w:spacing w:before="240" w:after="240"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To determine</w:t>
      </w:r>
      <w:r w:rsidR="00A260C6">
        <w:rPr>
          <w:rFonts w:ascii="Bookman Old Style" w:eastAsia="Calibri" w:hAnsi="Bookman Old Style" w:cs="Calibri"/>
          <w:color w:val="FF0000"/>
          <w:sz w:val="24"/>
          <w:szCs w:val="24"/>
        </w:rPr>
        <w:t xml:space="preserve"> the </w:t>
      </w:r>
      <w:r>
        <w:rPr>
          <w:rFonts w:ascii="Bookman Old Style" w:eastAsia="Calibri" w:hAnsi="Bookman Old Style" w:cs="Calibri"/>
          <w:color w:val="FF0000"/>
          <w:sz w:val="24"/>
          <w:szCs w:val="24"/>
        </w:rPr>
        <w:t xml:space="preserve">distribution wheeling charges, the </w:t>
      </w:r>
      <w:r w:rsidR="00A260C6">
        <w:rPr>
          <w:rFonts w:ascii="Bookman Old Style" w:eastAsia="Calibri" w:hAnsi="Bookman Old Style" w:cs="Calibri"/>
          <w:color w:val="FF0000"/>
          <w:sz w:val="24"/>
          <w:szCs w:val="24"/>
        </w:rPr>
        <w:t xml:space="preserve">Distribution ARR is apportioned (allocated) </w:t>
      </w:r>
      <w:r w:rsidR="00A76B8F">
        <w:rPr>
          <w:rFonts w:ascii="Bookman Old Style" w:eastAsia="Calibri" w:hAnsi="Bookman Old Style" w:cs="Calibri"/>
          <w:color w:val="FF0000"/>
          <w:sz w:val="24"/>
          <w:szCs w:val="24"/>
        </w:rPr>
        <w:t xml:space="preserve">to 33 kV, 11kV, and LT voltages </w:t>
      </w:r>
      <w:r w:rsidR="00A260C6">
        <w:rPr>
          <w:rFonts w:ascii="Bookman Old Style" w:eastAsia="Calibri" w:hAnsi="Bookman Old Style" w:cs="Calibri"/>
          <w:color w:val="FF0000"/>
          <w:sz w:val="24"/>
          <w:szCs w:val="24"/>
        </w:rPr>
        <w:t>based on demand</w:t>
      </w:r>
      <w:r w:rsidR="00A76B8F">
        <w:rPr>
          <w:rFonts w:ascii="Bookman Old Style" w:eastAsia="Calibri" w:hAnsi="Bookman Old Style" w:cs="Calibri"/>
          <w:color w:val="FF0000"/>
          <w:sz w:val="24"/>
          <w:szCs w:val="24"/>
        </w:rPr>
        <w:t xml:space="preserve"> </w:t>
      </w:r>
      <w:r w:rsidR="00A260C6">
        <w:rPr>
          <w:rFonts w:ascii="Bookman Old Style" w:eastAsia="Calibri" w:hAnsi="Bookman Old Style" w:cs="Calibri"/>
          <w:color w:val="FF0000"/>
          <w:sz w:val="24"/>
          <w:szCs w:val="24"/>
        </w:rPr>
        <w:t>consumptio</w:t>
      </w:r>
      <w:r w:rsidR="00A76B8F">
        <w:rPr>
          <w:rFonts w:ascii="Bookman Old Style" w:eastAsia="Calibri" w:hAnsi="Bookman Old Style" w:cs="Calibri"/>
          <w:color w:val="FF0000"/>
          <w:sz w:val="24"/>
          <w:szCs w:val="24"/>
        </w:rPr>
        <w:t>n</w:t>
      </w:r>
      <w:r w:rsidR="00A260C6">
        <w:rPr>
          <w:rFonts w:ascii="Bookman Old Style" w:eastAsia="Calibri" w:hAnsi="Bookman Old Style" w:cs="Calibri"/>
          <w:color w:val="FF0000"/>
          <w:sz w:val="24"/>
          <w:szCs w:val="24"/>
        </w:rPr>
        <w:t xml:space="preserve">. To arrive at the Demand on the 33 kV </w:t>
      </w:r>
      <w:proofErr w:type="gramStart"/>
      <w:r w:rsidR="00A260C6">
        <w:rPr>
          <w:rFonts w:ascii="Bookman Old Style" w:eastAsia="Calibri" w:hAnsi="Bookman Old Style" w:cs="Calibri"/>
          <w:color w:val="FF0000"/>
          <w:sz w:val="24"/>
          <w:szCs w:val="24"/>
        </w:rPr>
        <w:t>system</w:t>
      </w:r>
      <w:proofErr w:type="gramEnd"/>
      <w:r w:rsidR="00A260C6">
        <w:rPr>
          <w:rFonts w:ascii="Bookman Old Style" w:eastAsia="Calibri" w:hAnsi="Bookman Old Style" w:cs="Calibri"/>
          <w:color w:val="FF0000"/>
          <w:sz w:val="24"/>
          <w:szCs w:val="24"/>
        </w:rPr>
        <w:t xml:space="preserve">, the LT and 11 kV demands are grossed up with relevant losses. The Grossing up method is explained in the ARR filed by DISCOMs and is </w:t>
      </w:r>
      <w:r w:rsidR="00451775">
        <w:rPr>
          <w:rFonts w:ascii="Bookman Old Style" w:eastAsia="Calibri" w:hAnsi="Bookman Old Style" w:cs="Calibri"/>
          <w:color w:val="FF0000"/>
          <w:sz w:val="24"/>
          <w:szCs w:val="24"/>
        </w:rPr>
        <w:t>discussed/noted</w:t>
      </w:r>
      <w:r w:rsidR="00A260C6">
        <w:rPr>
          <w:rFonts w:ascii="Bookman Old Style" w:eastAsia="Calibri" w:hAnsi="Bookman Old Style" w:cs="Calibri"/>
          <w:color w:val="FF0000"/>
          <w:sz w:val="24"/>
          <w:szCs w:val="24"/>
        </w:rPr>
        <w:t xml:space="preserve"> below in </w:t>
      </w:r>
      <w:proofErr w:type="spellStart"/>
      <w:r w:rsidR="00A260C6">
        <w:rPr>
          <w:rFonts w:ascii="Bookman Old Style" w:eastAsia="Calibri" w:hAnsi="Bookman Old Style" w:cs="Calibri"/>
          <w:color w:val="FF0000"/>
          <w:sz w:val="24"/>
          <w:szCs w:val="24"/>
        </w:rPr>
        <w:t>para</w:t>
      </w:r>
      <w:proofErr w:type="spellEnd"/>
      <w:r w:rsidR="00A260C6">
        <w:rPr>
          <w:rFonts w:ascii="Bookman Old Style" w:eastAsia="Calibri" w:hAnsi="Bookman Old Style" w:cs="Calibri"/>
          <w:color w:val="FF0000"/>
          <w:sz w:val="24"/>
          <w:szCs w:val="24"/>
        </w:rPr>
        <w:t xml:space="preserve"> 1</w:t>
      </w:r>
      <w:r w:rsidR="00152A69">
        <w:rPr>
          <w:rFonts w:ascii="Bookman Old Style" w:eastAsia="Calibri" w:hAnsi="Bookman Old Style" w:cs="Calibri"/>
          <w:color w:val="FF0000"/>
          <w:sz w:val="24"/>
          <w:szCs w:val="24"/>
        </w:rPr>
        <w:t>3</w:t>
      </w:r>
      <w:r w:rsidR="00A260C6">
        <w:rPr>
          <w:rFonts w:ascii="Bookman Old Style" w:eastAsia="Calibri" w:hAnsi="Bookman Old Style" w:cs="Calibri"/>
          <w:color w:val="FF0000"/>
          <w:sz w:val="24"/>
          <w:szCs w:val="24"/>
        </w:rPr>
        <w:t xml:space="preserve">. </w:t>
      </w:r>
    </w:p>
    <w:p w14:paraId="2F1AC5B4" w14:textId="77777777" w:rsidR="00636345" w:rsidRDefault="00636345" w:rsidP="00636345">
      <w:pPr>
        <w:jc w:val="both"/>
        <w:rPr>
          <w:rFonts w:ascii="Bookman Old Style" w:eastAsia="Calibri" w:hAnsi="Bookman Old Style" w:cs="Calibri"/>
          <w:sz w:val="24"/>
          <w:szCs w:val="24"/>
        </w:rPr>
      </w:pPr>
    </w:p>
    <w:p w14:paraId="311F44C3" w14:textId="73FA1A47" w:rsidR="00636345" w:rsidRDefault="00A260C6" w:rsidP="009073D8">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6</w:t>
      </w:r>
      <w:r w:rsidR="00636345">
        <w:rPr>
          <w:rFonts w:ascii="Bookman Old Style" w:eastAsia="Calibri" w:hAnsi="Bookman Old Style" w:cs="Calibri"/>
          <w:sz w:val="24"/>
          <w:szCs w:val="24"/>
        </w:rPr>
        <w:t xml:space="preserve">).  Levy of Capacity based Transmission or Distribution tariff on NCE sources like, Solar, Wind and </w:t>
      </w:r>
      <w:r w:rsidR="00930EAF">
        <w:rPr>
          <w:rFonts w:ascii="Bookman Old Style" w:eastAsia="Calibri" w:hAnsi="Bookman Old Style" w:cs="Calibri"/>
          <w:sz w:val="24"/>
          <w:szCs w:val="24"/>
        </w:rPr>
        <w:t xml:space="preserve">especially </w:t>
      </w:r>
      <w:r w:rsidR="00636345">
        <w:rPr>
          <w:rFonts w:ascii="Bookman Old Style" w:eastAsia="Calibri" w:hAnsi="Bookman Old Style" w:cs="Calibri"/>
          <w:sz w:val="24"/>
          <w:szCs w:val="24"/>
        </w:rPr>
        <w:t xml:space="preserve">Mini </w:t>
      </w:r>
      <w:proofErr w:type="spellStart"/>
      <w:r w:rsidR="00F23716">
        <w:rPr>
          <w:rFonts w:ascii="Bookman Old Style" w:eastAsia="Calibri" w:hAnsi="Bookman Old Style" w:cs="Calibri"/>
          <w:sz w:val="24"/>
          <w:szCs w:val="24"/>
        </w:rPr>
        <w:t>Hydel</w:t>
      </w:r>
      <w:proofErr w:type="spellEnd"/>
      <w:r w:rsidR="00636345">
        <w:rPr>
          <w:rFonts w:ascii="Bookman Old Style" w:eastAsia="Calibri" w:hAnsi="Bookman Old Style" w:cs="Calibri"/>
          <w:sz w:val="24"/>
          <w:szCs w:val="24"/>
        </w:rPr>
        <w:t xml:space="preserve"> power plants for which the PLF is around 20% to </w:t>
      </w:r>
      <w:r w:rsidR="00930EAF">
        <w:rPr>
          <w:rFonts w:ascii="Bookman Old Style" w:eastAsia="Calibri" w:hAnsi="Bookman Old Style" w:cs="Calibri"/>
          <w:sz w:val="24"/>
          <w:szCs w:val="24"/>
        </w:rPr>
        <w:t>3</w:t>
      </w:r>
      <w:r w:rsidR="00636345">
        <w:rPr>
          <w:rFonts w:ascii="Bookman Old Style" w:eastAsia="Calibri" w:hAnsi="Bookman Old Style" w:cs="Calibri"/>
          <w:sz w:val="24"/>
          <w:szCs w:val="24"/>
        </w:rPr>
        <w:t xml:space="preserve">5%, amounts to levy of 4 to 5 times of conventional power plant tariff with reference to energy based tariff.  </w:t>
      </w:r>
    </w:p>
    <w:p w14:paraId="2E35DAD3" w14:textId="1FD40FCB" w:rsidR="00244585" w:rsidRPr="00FA000D" w:rsidRDefault="00244585" w:rsidP="00636345">
      <w:pPr>
        <w:jc w:val="both"/>
        <w:rPr>
          <w:rFonts w:ascii="Bookman Old Style" w:eastAsia="Calibri" w:hAnsi="Bookman Old Style" w:cs="Calibri"/>
          <w:sz w:val="24"/>
          <w:szCs w:val="24"/>
        </w:rPr>
      </w:pPr>
    </w:p>
    <w:p w14:paraId="17F9141F" w14:textId="76E00FB1" w:rsidR="00636345" w:rsidRDefault="00E11F52" w:rsidP="000C02A1">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The relevant calculations in support of the above are furnished below.</w:t>
      </w:r>
    </w:p>
    <w:p w14:paraId="695FC323" w14:textId="77777777" w:rsidR="00843D38" w:rsidRPr="00FA000D" w:rsidRDefault="00843D38" w:rsidP="000C02A1">
      <w:pPr>
        <w:spacing w:line="360" w:lineRule="auto"/>
        <w:jc w:val="both"/>
        <w:rPr>
          <w:rFonts w:ascii="Bookman Old Style" w:eastAsia="Calibri" w:hAnsi="Bookman Old Style" w:cs="Calibri"/>
          <w:sz w:val="24"/>
          <w:szCs w:val="24"/>
        </w:rPr>
      </w:pPr>
    </w:p>
    <w:p w14:paraId="385B4EEC" w14:textId="039EDDC9" w:rsidR="00636345" w:rsidRPr="00FA000D" w:rsidRDefault="00E11F52" w:rsidP="000C02A1">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lastRenderedPageBreak/>
        <w:t>One kW conventional power plant</w:t>
      </w:r>
      <w:r w:rsidR="00A96E10">
        <w:rPr>
          <w:rFonts w:ascii="Bookman Old Style" w:eastAsia="Calibri" w:hAnsi="Bookman Old Style" w:cs="Calibri"/>
          <w:sz w:val="24"/>
          <w:szCs w:val="24"/>
        </w:rPr>
        <w:t xml:space="preserve"> generator</w:t>
      </w:r>
      <w:r>
        <w:rPr>
          <w:rFonts w:ascii="Bookman Old Style" w:eastAsia="Calibri" w:hAnsi="Bookman Old Style" w:cs="Calibri"/>
          <w:sz w:val="24"/>
          <w:szCs w:val="24"/>
        </w:rPr>
        <w:t xml:space="preserve"> can generate 720 units in a month</w:t>
      </w:r>
      <w:r w:rsidR="00A96E10">
        <w:rPr>
          <w:rFonts w:ascii="Bookman Old Style" w:eastAsia="Calibri" w:hAnsi="Bookman Old Style" w:cs="Calibri"/>
          <w:sz w:val="24"/>
          <w:szCs w:val="24"/>
        </w:rPr>
        <w:t xml:space="preserve"> and thus can pump 720 units into the grid</w:t>
      </w:r>
      <w:r>
        <w:rPr>
          <w:rFonts w:ascii="Bookman Old Style" w:eastAsia="Calibri" w:hAnsi="Bookman Old Style" w:cs="Calibri"/>
          <w:sz w:val="24"/>
          <w:szCs w:val="24"/>
        </w:rPr>
        <w:t xml:space="preserve">. </w:t>
      </w:r>
      <w:r w:rsidR="00A96E10">
        <w:rPr>
          <w:rFonts w:ascii="Bookman Old Style" w:eastAsia="Calibri" w:hAnsi="Bookman Old Style" w:cs="Calibri"/>
          <w:sz w:val="24"/>
          <w:szCs w:val="24"/>
        </w:rPr>
        <w:t>Whereas</w:t>
      </w:r>
      <w:r>
        <w:rPr>
          <w:rFonts w:ascii="Bookman Old Style" w:eastAsia="Calibri" w:hAnsi="Bookman Old Style" w:cs="Calibri"/>
          <w:sz w:val="24"/>
          <w:szCs w:val="24"/>
        </w:rPr>
        <w:t xml:space="preserve"> a </w:t>
      </w:r>
      <w:r w:rsidR="008269FB">
        <w:rPr>
          <w:rFonts w:ascii="Bookman Old Style" w:eastAsia="Calibri" w:hAnsi="Bookman Old Style" w:cs="Calibri"/>
          <w:sz w:val="24"/>
          <w:szCs w:val="24"/>
        </w:rPr>
        <w:t>Mini-</w:t>
      </w:r>
      <w:proofErr w:type="spellStart"/>
      <w:r w:rsidR="00F23716">
        <w:rPr>
          <w:rFonts w:ascii="Bookman Old Style" w:eastAsia="Calibri" w:hAnsi="Bookman Old Style" w:cs="Calibri"/>
          <w:sz w:val="24"/>
          <w:szCs w:val="24"/>
        </w:rPr>
        <w:t>Hydel</w:t>
      </w:r>
      <w:proofErr w:type="spellEnd"/>
      <w:r>
        <w:rPr>
          <w:rFonts w:ascii="Bookman Old Style" w:eastAsia="Calibri" w:hAnsi="Bookman Old Style" w:cs="Calibri"/>
          <w:sz w:val="24"/>
          <w:szCs w:val="24"/>
        </w:rPr>
        <w:t xml:space="preserve"> power Plant </w:t>
      </w:r>
      <w:r w:rsidR="00A96E10">
        <w:rPr>
          <w:rFonts w:ascii="Bookman Old Style" w:eastAsia="Calibri" w:hAnsi="Bookman Old Style" w:cs="Calibri"/>
          <w:sz w:val="24"/>
          <w:szCs w:val="24"/>
        </w:rPr>
        <w:t xml:space="preserve">of 1 kW capacity </w:t>
      </w:r>
      <w:r>
        <w:rPr>
          <w:rFonts w:ascii="Bookman Old Style" w:eastAsia="Calibri" w:hAnsi="Bookman Old Style" w:cs="Calibri"/>
          <w:sz w:val="24"/>
          <w:szCs w:val="24"/>
        </w:rPr>
        <w:t xml:space="preserve">can generate 144 units </w:t>
      </w:r>
      <w:r w:rsidR="00A96E10">
        <w:rPr>
          <w:rFonts w:ascii="Bookman Old Style" w:eastAsia="Calibri" w:hAnsi="Bookman Old Style" w:cs="Calibri"/>
          <w:sz w:val="24"/>
          <w:szCs w:val="24"/>
        </w:rPr>
        <w:t>in a month against the same 1 kW capacity as the PLF of SPP is around 20% only.</w:t>
      </w:r>
      <w:r>
        <w:rPr>
          <w:rFonts w:ascii="Bookman Old Style" w:eastAsia="Calibri" w:hAnsi="Bookman Old Style" w:cs="Calibri"/>
          <w:sz w:val="24"/>
          <w:szCs w:val="24"/>
        </w:rPr>
        <w:t xml:space="preserve">  </w:t>
      </w:r>
    </w:p>
    <w:p w14:paraId="54749271" w14:textId="77777777" w:rsidR="00636345" w:rsidRDefault="00636345" w:rsidP="000C02A1">
      <w:pPr>
        <w:spacing w:line="360" w:lineRule="auto"/>
        <w:jc w:val="both"/>
        <w:rPr>
          <w:rFonts w:ascii="Bookman Old Style" w:eastAsia="Calibri" w:hAnsi="Bookman Old Style" w:cs="Calibri"/>
          <w:sz w:val="24"/>
          <w:szCs w:val="24"/>
        </w:rPr>
      </w:pPr>
    </w:p>
    <w:p w14:paraId="2E744154" w14:textId="655F9923" w:rsidR="00636345" w:rsidRDefault="00636345" w:rsidP="000C02A1">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T</w:t>
      </w:r>
      <w:r w:rsidRPr="00FA000D">
        <w:rPr>
          <w:rFonts w:ascii="Bookman Old Style" w:eastAsia="Calibri" w:hAnsi="Bookman Old Style" w:cs="Calibri"/>
          <w:sz w:val="24"/>
          <w:szCs w:val="24"/>
        </w:rPr>
        <w:t xml:space="preserve">he </w:t>
      </w:r>
      <w:r>
        <w:rPr>
          <w:rFonts w:ascii="Bookman Old Style" w:eastAsia="Calibri" w:hAnsi="Bookman Old Style" w:cs="Calibri"/>
          <w:sz w:val="24"/>
          <w:szCs w:val="24"/>
        </w:rPr>
        <w:t xml:space="preserve">transmission tariff proposed in the MYT ARR for the year 2024-25 is </w:t>
      </w:r>
      <w:r w:rsidRPr="00FA000D">
        <w:rPr>
          <w:rFonts w:ascii="Bookman Old Style" w:eastAsia="Calibri" w:hAnsi="Bookman Old Style" w:cs="Calibri"/>
          <w:sz w:val="24"/>
          <w:szCs w:val="24"/>
        </w:rPr>
        <w:t xml:space="preserve">-   </w:t>
      </w:r>
      <w:proofErr w:type="spellStart"/>
      <w:r>
        <w:rPr>
          <w:rFonts w:ascii="Bookman Old Style" w:eastAsia="Calibri" w:hAnsi="Bookman Old Style" w:cs="Calibri"/>
          <w:sz w:val="24"/>
          <w:szCs w:val="24"/>
        </w:rPr>
        <w:t>Rs</w:t>
      </w:r>
      <w:proofErr w:type="spellEnd"/>
      <w:r>
        <w:rPr>
          <w:rFonts w:ascii="Bookman Old Style" w:eastAsia="Calibri" w:hAnsi="Bookman Old Style" w:cs="Calibri"/>
          <w:sz w:val="24"/>
          <w:szCs w:val="24"/>
        </w:rPr>
        <w:t>. 221.17/kW/Month. The per unit transmission charge -</w:t>
      </w:r>
      <w:r w:rsidR="000C02A1">
        <w:rPr>
          <w:rFonts w:ascii="Bookman Old Style" w:eastAsia="Calibri" w:hAnsi="Bookman Old Style" w:cs="Calibri"/>
          <w:sz w:val="24"/>
          <w:szCs w:val="24"/>
        </w:rPr>
        <w:t>--</w:t>
      </w:r>
      <w:r w:rsidR="009073D8">
        <w:rPr>
          <w:rFonts w:ascii="Bookman Old Style" w:eastAsia="Calibri" w:hAnsi="Bookman Old Style" w:cs="Calibri"/>
          <w:sz w:val="24"/>
          <w:szCs w:val="24"/>
        </w:rPr>
        <w:t xml:space="preserve"> </w:t>
      </w:r>
      <w:r>
        <w:rPr>
          <w:rFonts w:ascii="Bookman Old Style" w:eastAsia="Calibri" w:hAnsi="Bookman Old Style" w:cs="Calibri"/>
          <w:sz w:val="24"/>
          <w:szCs w:val="24"/>
        </w:rPr>
        <w:t>221.17</w:t>
      </w:r>
      <w:r w:rsidRPr="00FA000D">
        <w:rPr>
          <w:rFonts w:ascii="Bookman Old Style" w:eastAsia="Calibri" w:hAnsi="Bookman Old Style" w:cs="Calibri"/>
          <w:sz w:val="24"/>
          <w:szCs w:val="24"/>
        </w:rPr>
        <w:t xml:space="preserve">/720 = </w:t>
      </w:r>
      <w:proofErr w:type="spellStart"/>
      <w:r w:rsidRPr="00FA000D">
        <w:rPr>
          <w:rFonts w:ascii="Bookman Old Style" w:eastAsia="Calibri" w:hAnsi="Bookman Old Style" w:cs="Calibri"/>
          <w:sz w:val="24"/>
          <w:szCs w:val="24"/>
        </w:rPr>
        <w:t>Rs</w:t>
      </w:r>
      <w:proofErr w:type="spellEnd"/>
      <w:r w:rsidRPr="00FA000D">
        <w:rPr>
          <w:rFonts w:ascii="Bookman Old Style" w:eastAsia="Calibri" w:hAnsi="Bookman Old Style" w:cs="Calibri"/>
          <w:sz w:val="24"/>
          <w:szCs w:val="24"/>
        </w:rPr>
        <w:t xml:space="preserve">. </w:t>
      </w:r>
      <w:r>
        <w:rPr>
          <w:rFonts w:ascii="Bookman Old Style" w:eastAsia="Calibri" w:hAnsi="Bookman Old Style" w:cs="Calibri"/>
          <w:sz w:val="24"/>
          <w:szCs w:val="24"/>
        </w:rPr>
        <w:t>0.31</w:t>
      </w:r>
      <w:r w:rsidRPr="00FA000D">
        <w:rPr>
          <w:rFonts w:ascii="Bookman Old Style" w:eastAsia="Calibri" w:hAnsi="Bookman Old Style" w:cs="Calibri"/>
          <w:sz w:val="24"/>
          <w:szCs w:val="24"/>
        </w:rPr>
        <w:t>/</w:t>
      </w:r>
      <w:r>
        <w:rPr>
          <w:rFonts w:ascii="Bookman Old Style" w:eastAsia="Calibri" w:hAnsi="Bookman Old Style" w:cs="Calibri"/>
          <w:sz w:val="24"/>
          <w:szCs w:val="24"/>
        </w:rPr>
        <w:t>kWh</w:t>
      </w:r>
      <w:r w:rsidR="00A96E10">
        <w:rPr>
          <w:rFonts w:ascii="Bookman Old Style" w:eastAsia="Calibri" w:hAnsi="Bookman Old Style" w:cs="Calibri"/>
          <w:sz w:val="24"/>
          <w:szCs w:val="24"/>
        </w:rPr>
        <w:t xml:space="preserve"> for conventional plant.</w:t>
      </w:r>
    </w:p>
    <w:p w14:paraId="57868064" w14:textId="18229BA7" w:rsidR="00C47947" w:rsidRDefault="00C47947" w:rsidP="000C02A1">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 xml:space="preserve">The per unit transmission charge for </w:t>
      </w:r>
      <w:proofErr w:type="spellStart"/>
      <w:r w:rsidR="00930EAF">
        <w:rPr>
          <w:rFonts w:ascii="Bookman Old Style" w:eastAsia="Calibri" w:hAnsi="Bookman Old Style" w:cs="Calibri"/>
          <w:sz w:val="24"/>
          <w:szCs w:val="24"/>
        </w:rPr>
        <w:t>Hydel</w:t>
      </w:r>
      <w:proofErr w:type="spellEnd"/>
      <w:r w:rsidR="00A96E10">
        <w:rPr>
          <w:rFonts w:ascii="Bookman Old Style" w:eastAsia="Calibri" w:hAnsi="Bookman Old Style" w:cs="Calibri"/>
          <w:sz w:val="24"/>
          <w:szCs w:val="24"/>
        </w:rPr>
        <w:t xml:space="preserve"> Power</w:t>
      </w:r>
      <w:r>
        <w:rPr>
          <w:rFonts w:ascii="Bookman Old Style" w:eastAsia="Calibri" w:hAnsi="Bookman Old Style" w:cs="Calibri"/>
          <w:sz w:val="24"/>
          <w:szCs w:val="24"/>
        </w:rPr>
        <w:t xml:space="preserve"> </w:t>
      </w:r>
      <w:proofErr w:type="gramStart"/>
      <w:r w:rsidR="00A96E10">
        <w:rPr>
          <w:rFonts w:ascii="Bookman Old Style" w:eastAsia="Calibri" w:hAnsi="Bookman Old Style" w:cs="Calibri"/>
          <w:sz w:val="24"/>
          <w:szCs w:val="24"/>
        </w:rPr>
        <w:t>P</w:t>
      </w:r>
      <w:r>
        <w:rPr>
          <w:rFonts w:ascii="Bookman Old Style" w:eastAsia="Calibri" w:hAnsi="Bookman Old Style" w:cs="Calibri"/>
          <w:sz w:val="24"/>
          <w:szCs w:val="24"/>
        </w:rPr>
        <w:t>lant</w:t>
      </w:r>
      <w:r w:rsidR="00A96E10">
        <w:rPr>
          <w:rFonts w:ascii="Bookman Old Style" w:eastAsia="Calibri" w:hAnsi="Bookman Old Style" w:cs="Calibri"/>
          <w:sz w:val="24"/>
          <w:szCs w:val="24"/>
        </w:rPr>
        <w:t xml:space="preserve"> </w:t>
      </w:r>
      <w:r>
        <w:rPr>
          <w:rFonts w:ascii="Bookman Old Style" w:eastAsia="Calibri" w:hAnsi="Bookman Old Style" w:cs="Calibri"/>
          <w:sz w:val="24"/>
          <w:szCs w:val="24"/>
        </w:rPr>
        <w:t xml:space="preserve"> -</w:t>
      </w:r>
      <w:r w:rsidR="000C02A1">
        <w:rPr>
          <w:rFonts w:ascii="Bookman Old Style" w:eastAsia="Calibri" w:hAnsi="Bookman Old Style" w:cs="Calibri"/>
          <w:sz w:val="24"/>
          <w:szCs w:val="24"/>
        </w:rPr>
        <w:t>--</w:t>
      </w:r>
      <w:proofErr w:type="gramEnd"/>
      <w:r>
        <w:rPr>
          <w:rFonts w:ascii="Bookman Old Style" w:eastAsia="Calibri" w:hAnsi="Bookman Old Style" w:cs="Calibri"/>
          <w:sz w:val="24"/>
          <w:szCs w:val="24"/>
        </w:rPr>
        <w:t xml:space="preserve">    221.17</w:t>
      </w:r>
      <w:r w:rsidRPr="00FA000D">
        <w:rPr>
          <w:rFonts w:ascii="Bookman Old Style" w:eastAsia="Calibri" w:hAnsi="Bookman Old Style" w:cs="Calibri"/>
          <w:sz w:val="24"/>
          <w:szCs w:val="24"/>
        </w:rPr>
        <w:t>/</w:t>
      </w:r>
      <w:r>
        <w:rPr>
          <w:rFonts w:ascii="Bookman Old Style" w:eastAsia="Calibri" w:hAnsi="Bookman Old Style" w:cs="Calibri"/>
          <w:sz w:val="24"/>
          <w:szCs w:val="24"/>
        </w:rPr>
        <w:t>144</w:t>
      </w:r>
      <w:r w:rsidRPr="00FA000D">
        <w:rPr>
          <w:rFonts w:ascii="Bookman Old Style" w:eastAsia="Calibri" w:hAnsi="Bookman Old Style" w:cs="Calibri"/>
          <w:sz w:val="24"/>
          <w:szCs w:val="24"/>
        </w:rPr>
        <w:t xml:space="preserve"> = </w:t>
      </w:r>
      <w:proofErr w:type="spellStart"/>
      <w:r w:rsidRPr="00FA000D">
        <w:rPr>
          <w:rFonts w:ascii="Bookman Old Style" w:eastAsia="Calibri" w:hAnsi="Bookman Old Style" w:cs="Calibri"/>
          <w:sz w:val="24"/>
          <w:szCs w:val="24"/>
        </w:rPr>
        <w:t>Rs</w:t>
      </w:r>
      <w:proofErr w:type="spellEnd"/>
      <w:r w:rsidRPr="00FA000D">
        <w:rPr>
          <w:rFonts w:ascii="Bookman Old Style" w:eastAsia="Calibri" w:hAnsi="Bookman Old Style" w:cs="Calibri"/>
          <w:sz w:val="24"/>
          <w:szCs w:val="24"/>
        </w:rPr>
        <w:t xml:space="preserve">. </w:t>
      </w:r>
      <w:r>
        <w:rPr>
          <w:rFonts w:ascii="Bookman Old Style" w:eastAsia="Calibri" w:hAnsi="Bookman Old Style" w:cs="Calibri"/>
          <w:sz w:val="24"/>
          <w:szCs w:val="24"/>
        </w:rPr>
        <w:t>1.54</w:t>
      </w:r>
      <w:r w:rsidRPr="00FA000D">
        <w:rPr>
          <w:rFonts w:ascii="Bookman Old Style" w:eastAsia="Calibri" w:hAnsi="Bookman Old Style" w:cs="Calibri"/>
          <w:sz w:val="24"/>
          <w:szCs w:val="24"/>
        </w:rPr>
        <w:t>/</w:t>
      </w:r>
      <w:r>
        <w:rPr>
          <w:rFonts w:ascii="Bookman Old Style" w:eastAsia="Calibri" w:hAnsi="Bookman Old Style" w:cs="Calibri"/>
          <w:sz w:val="24"/>
          <w:szCs w:val="24"/>
        </w:rPr>
        <w:t>kWh</w:t>
      </w:r>
      <w:r w:rsidR="00A96E10">
        <w:rPr>
          <w:rFonts w:ascii="Bookman Old Style" w:eastAsia="Calibri" w:hAnsi="Bookman Old Style" w:cs="Calibri"/>
          <w:sz w:val="24"/>
          <w:szCs w:val="24"/>
        </w:rPr>
        <w:t xml:space="preserve"> which is 5 times of cost paid by conventional </w:t>
      </w:r>
      <w:proofErr w:type="spellStart"/>
      <w:r w:rsidR="00A96E10">
        <w:rPr>
          <w:rFonts w:ascii="Bookman Old Style" w:eastAsia="Calibri" w:hAnsi="Bookman Old Style" w:cs="Calibri"/>
          <w:sz w:val="24"/>
          <w:szCs w:val="24"/>
        </w:rPr>
        <w:t>powerplant</w:t>
      </w:r>
      <w:proofErr w:type="spellEnd"/>
      <w:r w:rsidR="00A96E10">
        <w:rPr>
          <w:rFonts w:ascii="Bookman Old Style" w:eastAsia="Calibri" w:hAnsi="Bookman Old Style" w:cs="Calibri"/>
          <w:sz w:val="24"/>
          <w:szCs w:val="24"/>
        </w:rPr>
        <w:t xml:space="preserve"> generator</w:t>
      </w:r>
      <w:r w:rsidRPr="00FA000D">
        <w:rPr>
          <w:rFonts w:ascii="Bookman Old Style" w:eastAsia="Calibri" w:hAnsi="Bookman Old Style" w:cs="Calibri"/>
          <w:sz w:val="24"/>
          <w:szCs w:val="24"/>
        </w:rPr>
        <w:t>.</w:t>
      </w:r>
    </w:p>
    <w:p w14:paraId="7FEE6005" w14:textId="77777777" w:rsidR="00D6698B" w:rsidRDefault="00D6698B" w:rsidP="000C02A1">
      <w:pPr>
        <w:spacing w:line="360" w:lineRule="auto"/>
        <w:jc w:val="both"/>
        <w:rPr>
          <w:rFonts w:ascii="Bookman Old Style" w:eastAsia="Calibri" w:hAnsi="Bookman Old Style" w:cs="Calibri"/>
          <w:sz w:val="24"/>
          <w:szCs w:val="24"/>
        </w:rPr>
      </w:pPr>
    </w:p>
    <w:p w14:paraId="4744E849" w14:textId="74D84E86" w:rsidR="00D6698B" w:rsidRDefault="00D6698B" w:rsidP="000C02A1">
      <w:pPr>
        <w:spacing w:line="360" w:lineRule="auto"/>
        <w:jc w:val="both"/>
        <w:rPr>
          <w:rFonts w:ascii="Bookman Old Style" w:eastAsia="Calibri" w:hAnsi="Bookman Old Style" w:cs="Calibri"/>
          <w:sz w:val="24"/>
          <w:szCs w:val="24"/>
        </w:rPr>
      </w:pPr>
      <w:r w:rsidRPr="00FA000D">
        <w:rPr>
          <w:rFonts w:ascii="Bookman Old Style" w:eastAsia="Calibri" w:hAnsi="Bookman Old Style" w:cs="Calibri"/>
          <w:sz w:val="24"/>
          <w:szCs w:val="24"/>
        </w:rPr>
        <w:t xml:space="preserve">For the reasons mentioned above, </w:t>
      </w:r>
      <w:r>
        <w:rPr>
          <w:rFonts w:ascii="Bookman Old Style" w:eastAsia="Calibri" w:hAnsi="Bookman Old Style" w:cs="Calibri"/>
          <w:sz w:val="24"/>
          <w:szCs w:val="24"/>
        </w:rPr>
        <w:t xml:space="preserve">we submit to levy </w:t>
      </w:r>
      <w:r w:rsidR="0006426E">
        <w:rPr>
          <w:rFonts w:ascii="Bookman Old Style" w:eastAsia="Calibri" w:hAnsi="Bookman Old Style" w:cs="Calibri"/>
          <w:color w:val="FF0000"/>
          <w:sz w:val="24"/>
          <w:szCs w:val="24"/>
        </w:rPr>
        <w:t>nominal</w:t>
      </w:r>
      <w:r w:rsidR="00CF7B55">
        <w:rPr>
          <w:rFonts w:ascii="Bookman Old Style" w:eastAsia="Calibri" w:hAnsi="Bookman Old Style" w:cs="Calibri"/>
          <w:sz w:val="24"/>
          <w:szCs w:val="24"/>
        </w:rPr>
        <w:t xml:space="preserve"> </w:t>
      </w:r>
      <w:r>
        <w:rPr>
          <w:rFonts w:ascii="Bookman Old Style" w:eastAsia="Calibri" w:hAnsi="Bookman Old Style" w:cs="Calibri"/>
          <w:sz w:val="24"/>
          <w:szCs w:val="24"/>
        </w:rPr>
        <w:t>energy</w:t>
      </w:r>
      <w:r w:rsidR="00CF7B55">
        <w:rPr>
          <w:rFonts w:ascii="Bookman Old Style" w:eastAsia="Calibri" w:hAnsi="Bookman Old Style" w:cs="Calibri"/>
          <w:sz w:val="24"/>
          <w:szCs w:val="24"/>
        </w:rPr>
        <w:t>-</w:t>
      </w:r>
      <w:r>
        <w:rPr>
          <w:rFonts w:ascii="Bookman Old Style" w:eastAsia="Calibri" w:hAnsi="Bookman Old Style" w:cs="Calibri"/>
          <w:sz w:val="24"/>
          <w:szCs w:val="24"/>
        </w:rPr>
        <w:t>based Transmission/wheeling charge, instead of capacity based wheeling charge.</w:t>
      </w:r>
    </w:p>
    <w:p w14:paraId="1BC8FC97" w14:textId="77777777" w:rsidR="00843D38" w:rsidRPr="00FA000D" w:rsidRDefault="00843D38" w:rsidP="000C02A1">
      <w:pPr>
        <w:spacing w:line="360" w:lineRule="auto"/>
        <w:jc w:val="both"/>
        <w:rPr>
          <w:rFonts w:ascii="Bookman Old Style" w:eastAsia="Calibri" w:hAnsi="Bookman Old Style" w:cs="Calibri"/>
          <w:sz w:val="24"/>
          <w:szCs w:val="24"/>
        </w:rPr>
      </w:pPr>
    </w:p>
    <w:p w14:paraId="06EBDC22" w14:textId="05C9F1D8" w:rsidR="009226A0" w:rsidRPr="00A0206B" w:rsidRDefault="00D6698B" w:rsidP="000C02A1">
      <w:pPr>
        <w:spacing w:before="240" w:after="240"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7</w:t>
      </w:r>
      <w:r w:rsidR="00636345" w:rsidRPr="00A0206B">
        <w:rPr>
          <w:rFonts w:ascii="Bookman Old Style" w:eastAsia="Calibri" w:hAnsi="Bookman Old Style" w:cs="Calibri"/>
          <w:sz w:val="24"/>
          <w:szCs w:val="24"/>
        </w:rPr>
        <w:t xml:space="preserve">). </w:t>
      </w:r>
      <w:proofErr w:type="gramStart"/>
      <w:r w:rsidR="009226A0" w:rsidRPr="00A0206B">
        <w:rPr>
          <w:rFonts w:ascii="Bookman Old Style" w:eastAsia="Calibri" w:hAnsi="Bookman Old Style" w:cs="Calibri"/>
          <w:sz w:val="24"/>
          <w:szCs w:val="24"/>
        </w:rPr>
        <w:t>To</w:t>
      </w:r>
      <w:proofErr w:type="gramEnd"/>
      <w:r w:rsidR="009226A0" w:rsidRPr="00A0206B">
        <w:rPr>
          <w:rFonts w:ascii="Bookman Old Style" w:eastAsia="Calibri" w:hAnsi="Bookman Old Style" w:cs="Calibri"/>
          <w:sz w:val="24"/>
          <w:szCs w:val="24"/>
        </w:rPr>
        <w:t xml:space="preserve"> determine the wheeling tariff, no methodology is determined by the commission</w:t>
      </w:r>
      <w:r w:rsidR="00EE49B8" w:rsidRPr="00A0206B">
        <w:rPr>
          <w:rFonts w:ascii="Bookman Old Style" w:eastAsia="Calibri" w:hAnsi="Bookman Old Style" w:cs="Calibri"/>
          <w:sz w:val="24"/>
          <w:szCs w:val="24"/>
        </w:rPr>
        <w:t xml:space="preserve"> as </w:t>
      </w:r>
      <w:r w:rsidR="00EE49B8" w:rsidRPr="00A0206B">
        <w:rPr>
          <w:rFonts w:ascii="Bookman Old Style" w:eastAsia="Calibri" w:hAnsi="Bookman Old Style" w:cs="Calibri"/>
          <w:color w:val="FF0000"/>
          <w:sz w:val="24"/>
          <w:szCs w:val="24"/>
        </w:rPr>
        <w:t xml:space="preserve">specified for EHT vide Regulation. </w:t>
      </w:r>
      <w:proofErr w:type="gramStart"/>
      <w:r w:rsidR="00EE49B8" w:rsidRPr="00A0206B">
        <w:rPr>
          <w:rFonts w:ascii="Bookman Old Style" w:eastAsia="Calibri" w:hAnsi="Bookman Old Style" w:cs="Calibri"/>
          <w:color w:val="FF0000"/>
          <w:sz w:val="24"/>
          <w:szCs w:val="24"/>
        </w:rPr>
        <w:t>1 of 2019.</w:t>
      </w:r>
      <w:proofErr w:type="gramEnd"/>
      <w:r w:rsidR="00EE49B8" w:rsidRPr="00A0206B">
        <w:rPr>
          <w:rFonts w:ascii="Bookman Old Style" w:eastAsia="Calibri" w:hAnsi="Bookman Old Style" w:cs="Calibri"/>
          <w:sz w:val="24"/>
          <w:szCs w:val="24"/>
        </w:rPr>
        <w:t xml:space="preserve"> </w:t>
      </w:r>
      <w:r w:rsidR="009226A0" w:rsidRPr="00A0206B">
        <w:rPr>
          <w:rFonts w:ascii="Bookman Old Style" w:eastAsia="Calibri" w:hAnsi="Bookman Old Style" w:cs="Calibri"/>
          <w:sz w:val="24"/>
          <w:szCs w:val="24"/>
        </w:rPr>
        <w:t>The Commission has devised its own method and the method followed by the Commission is explained below.</w:t>
      </w:r>
    </w:p>
    <w:p w14:paraId="2168C10C" w14:textId="325978BA" w:rsidR="009226A0" w:rsidRPr="00A0206B" w:rsidRDefault="009226A0" w:rsidP="000C02A1">
      <w:pPr>
        <w:spacing w:before="240" w:after="240" w:line="360" w:lineRule="auto"/>
        <w:rPr>
          <w:rFonts w:ascii="Bookman Old Style" w:eastAsia="Calibri" w:hAnsi="Bookman Old Style" w:cs="Calibri"/>
          <w:sz w:val="24"/>
          <w:szCs w:val="24"/>
        </w:rPr>
      </w:pPr>
      <w:r w:rsidRPr="00A0206B">
        <w:rPr>
          <w:rFonts w:ascii="Bookman Old Style" w:eastAsia="Calibri" w:hAnsi="Bookman Old Style" w:cs="Calibri"/>
          <w:sz w:val="24"/>
          <w:szCs w:val="24"/>
        </w:rPr>
        <w:t xml:space="preserve">The 33 kV ARR is determined as per the 33 kV network cost. The 33 kV ARR is split into </w:t>
      </w:r>
      <w:r w:rsidR="00EE49B8" w:rsidRPr="00A0206B">
        <w:rPr>
          <w:rFonts w:ascii="Bookman Old Style" w:eastAsia="Calibri" w:hAnsi="Bookman Old Style" w:cs="Calibri"/>
          <w:sz w:val="24"/>
          <w:szCs w:val="24"/>
        </w:rPr>
        <w:t>three</w:t>
      </w:r>
      <w:r w:rsidRPr="00A0206B">
        <w:rPr>
          <w:rFonts w:ascii="Bookman Old Style" w:eastAsia="Calibri" w:hAnsi="Bookman Old Style" w:cs="Calibri"/>
          <w:sz w:val="24"/>
          <w:szCs w:val="24"/>
        </w:rPr>
        <w:t xml:space="preserve"> parts - viz</w:t>
      </w:r>
      <w:proofErr w:type="gramStart"/>
      <w:r w:rsidRPr="00A0206B">
        <w:rPr>
          <w:rFonts w:ascii="Bookman Old Style" w:eastAsia="Calibri" w:hAnsi="Bookman Old Style" w:cs="Calibri"/>
          <w:sz w:val="24"/>
          <w:szCs w:val="24"/>
        </w:rPr>
        <w:t>.,</w:t>
      </w:r>
      <w:proofErr w:type="gramEnd"/>
    </w:p>
    <w:p w14:paraId="4AC2A1C8" w14:textId="31099C02" w:rsidR="009226A0" w:rsidRPr="00A0206B" w:rsidRDefault="009226A0" w:rsidP="000C02A1">
      <w:pPr>
        <w:spacing w:before="240" w:after="240" w:line="360" w:lineRule="auto"/>
        <w:rPr>
          <w:rFonts w:ascii="Bookman Old Style" w:eastAsia="Calibri" w:hAnsi="Bookman Old Style" w:cs="Calibri"/>
          <w:sz w:val="24"/>
          <w:szCs w:val="24"/>
        </w:rPr>
      </w:pPr>
      <w:r w:rsidRPr="00A0206B">
        <w:rPr>
          <w:rFonts w:ascii="Bookman Old Style" w:eastAsia="Calibri" w:hAnsi="Bookman Old Style" w:cs="Calibri"/>
          <w:sz w:val="24"/>
          <w:szCs w:val="24"/>
        </w:rPr>
        <w:t>--- ARR in proportion to 33 kV consumer demand</w:t>
      </w:r>
      <w:r w:rsidR="008331CE" w:rsidRPr="00A0206B">
        <w:rPr>
          <w:rFonts w:ascii="Bookman Old Style" w:eastAsia="Calibri" w:hAnsi="Bookman Old Style" w:cs="Calibri"/>
          <w:sz w:val="24"/>
          <w:szCs w:val="24"/>
        </w:rPr>
        <w:t xml:space="preserve"> would be allocated </w:t>
      </w:r>
      <w:r w:rsidR="0047344B">
        <w:rPr>
          <w:rFonts w:ascii="Bookman Old Style" w:eastAsia="Calibri" w:hAnsi="Bookman Old Style" w:cs="Calibri"/>
          <w:sz w:val="24"/>
          <w:szCs w:val="24"/>
        </w:rPr>
        <w:t xml:space="preserve">to </w:t>
      </w:r>
      <w:r w:rsidR="008331CE" w:rsidRPr="00A0206B">
        <w:rPr>
          <w:rFonts w:ascii="Bookman Old Style" w:eastAsia="Calibri" w:hAnsi="Bookman Old Style" w:cs="Calibri"/>
          <w:sz w:val="24"/>
          <w:szCs w:val="24"/>
        </w:rPr>
        <w:t>33 kV system.</w:t>
      </w:r>
    </w:p>
    <w:p w14:paraId="27C546E1" w14:textId="7D008202" w:rsidR="009226A0" w:rsidRPr="00A0206B" w:rsidRDefault="009226A0" w:rsidP="000C02A1">
      <w:pPr>
        <w:spacing w:before="240" w:after="240" w:line="360" w:lineRule="auto"/>
        <w:rPr>
          <w:rFonts w:ascii="Bookman Old Style" w:eastAsia="Calibri" w:hAnsi="Bookman Old Style" w:cs="Calibri"/>
          <w:sz w:val="24"/>
          <w:szCs w:val="24"/>
        </w:rPr>
      </w:pPr>
      <w:r w:rsidRPr="00A0206B">
        <w:rPr>
          <w:rFonts w:ascii="Bookman Old Style" w:eastAsia="Calibri" w:hAnsi="Bookman Old Style" w:cs="Calibri"/>
          <w:sz w:val="24"/>
          <w:szCs w:val="24"/>
        </w:rPr>
        <w:t xml:space="preserve">--- ARR in proportion to </w:t>
      </w:r>
      <w:r w:rsidR="00EE49B8" w:rsidRPr="00A0206B">
        <w:rPr>
          <w:rFonts w:ascii="Bookman Old Style" w:eastAsia="Calibri" w:hAnsi="Bookman Old Style" w:cs="Calibri"/>
          <w:sz w:val="24"/>
          <w:szCs w:val="24"/>
        </w:rPr>
        <w:t>33</w:t>
      </w:r>
      <w:r w:rsidRPr="00A0206B">
        <w:rPr>
          <w:rFonts w:ascii="Bookman Old Style" w:eastAsia="Calibri" w:hAnsi="Bookman Old Style" w:cs="Calibri"/>
          <w:sz w:val="24"/>
          <w:szCs w:val="24"/>
        </w:rPr>
        <w:t xml:space="preserve"> kV demand reflecting </w:t>
      </w:r>
      <w:r w:rsidR="00EE49B8" w:rsidRPr="00A0206B">
        <w:rPr>
          <w:rFonts w:ascii="Bookman Old Style" w:eastAsia="Calibri" w:hAnsi="Bookman Old Style" w:cs="Calibri"/>
          <w:sz w:val="24"/>
          <w:szCs w:val="24"/>
        </w:rPr>
        <w:t>on</w:t>
      </w:r>
      <w:r w:rsidRPr="00A0206B">
        <w:rPr>
          <w:rFonts w:ascii="Bookman Old Style" w:eastAsia="Calibri" w:hAnsi="Bookman Old Style" w:cs="Calibri"/>
          <w:sz w:val="24"/>
          <w:szCs w:val="24"/>
        </w:rPr>
        <w:t xml:space="preserve"> 33 kV level from 11 kV </w:t>
      </w:r>
      <w:r w:rsidR="008331CE" w:rsidRPr="00A0206B">
        <w:rPr>
          <w:rFonts w:ascii="Bookman Old Style" w:eastAsia="Calibri" w:hAnsi="Bookman Old Style" w:cs="Calibri"/>
          <w:sz w:val="24"/>
          <w:szCs w:val="24"/>
        </w:rPr>
        <w:t>consumers</w:t>
      </w:r>
      <w:r w:rsidR="003B7D57" w:rsidRPr="00A0206B">
        <w:rPr>
          <w:rFonts w:ascii="Bookman Old Style" w:eastAsia="Calibri" w:hAnsi="Bookman Old Style" w:cs="Calibri"/>
          <w:sz w:val="24"/>
          <w:szCs w:val="24"/>
        </w:rPr>
        <w:t xml:space="preserve"> would be allocated </w:t>
      </w:r>
      <w:r w:rsidR="0047344B">
        <w:rPr>
          <w:rFonts w:ascii="Bookman Old Style" w:eastAsia="Calibri" w:hAnsi="Bookman Old Style" w:cs="Calibri"/>
          <w:sz w:val="24"/>
          <w:szCs w:val="24"/>
        </w:rPr>
        <w:t xml:space="preserve">to </w:t>
      </w:r>
      <w:r w:rsidR="003B7D57" w:rsidRPr="00A0206B">
        <w:rPr>
          <w:rFonts w:ascii="Bookman Old Style" w:eastAsia="Calibri" w:hAnsi="Bookman Old Style" w:cs="Calibri"/>
          <w:sz w:val="24"/>
          <w:szCs w:val="24"/>
        </w:rPr>
        <w:t>11 kV</w:t>
      </w:r>
      <w:r w:rsidR="0047344B">
        <w:rPr>
          <w:rFonts w:ascii="Bookman Old Style" w:eastAsia="Calibri" w:hAnsi="Bookman Old Style" w:cs="Calibri"/>
          <w:sz w:val="24"/>
          <w:szCs w:val="24"/>
        </w:rPr>
        <w:t xml:space="preserve"> system</w:t>
      </w:r>
      <w:r w:rsidRPr="00A0206B">
        <w:rPr>
          <w:rFonts w:ascii="Bookman Old Style" w:eastAsia="Calibri" w:hAnsi="Bookman Old Style" w:cs="Calibri"/>
          <w:sz w:val="24"/>
          <w:szCs w:val="24"/>
        </w:rPr>
        <w:t>.</w:t>
      </w:r>
    </w:p>
    <w:p w14:paraId="18858F06" w14:textId="62427569" w:rsidR="009226A0" w:rsidRDefault="00EE49B8" w:rsidP="000C02A1">
      <w:pPr>
        <w:spacing w:before="240" w:after="240" w:line="360" w:lineRule="auto"/>
        <w:rPr>
          <w:rFonts w:ascii="Bookman Old Style" w:eastAsia="Calibri" w:hAnsi="Bookman Old Style" w:cs="Calibri"/>
          <w:sz w:val="24"/>
          <w:szCs w:val="24"/>
        </w:rPr>
      </w:pPr>
      <w:r w:rsidRPr="00A0206B">
        <w:rPr>
          <w:rFonts w:ascii="Bookman Old Style" w:eastAsia="Calibri" w:hAnsi="Bookman Old Style" w:cs="Calibri"/>
          <w:sz w:val="24"/>
          <w:szCs w:val="24"/>
        </w:rPr>
        <w:t>--- ARR in proportion to 33 kV demand reflecting at 33 kV level from L</w:t>
      </w:r>
      <w:r w:rsidR="003B7D57" w:rsidRPr="00A0206B">
        <w:rPr>
          <w:rFonts w:ascii="Bookman Old Style" w:eastAsia="Calibri" w:hAnsi="Bookman Old Style" w:cs="Calibri"/>
          <w:sz w:val="24"/>
          <w:szCs w:val="24"/>
        </w:rPr>
        <w:t>T</w:t>
      </w:r>
      <w:r w:rsidRPr="00A0206B">
        <w:rPr>
          <w:rFonts w:ascii="Bookman Old Style" w:eastAsia="Calibri" w:hAnsi="Bookman Old Style" w:cs="Calibri"/>
          <w:sz w:val="24"/>
          <w:szCs w:val="24"/>
        </w:rPr>
        <w:t xml:space="preserve"> </w:t>
      </w:r>
      <w:r w:rsidR="008331CE" w:rsidRPr="00A0206B">
        <w:rPr>
          <w:rFonts w:ascii="Bookman Old Style" w:eastAsia="Calibri" w:hAnsi="Bookman Old Style" w:cs="Calibri"/>
          <w:sz w:val="24"/>
          <w:szCs w:val="24"/>
        </w:rPr>
        <w:t>consumers</w:t>
      </w:r>
      <w:r w:rsidRPr="00A0206B">
        <w:rPr>
          <w:rFonts w:ascii="Bookman Old Style" w:eastAsia="Calibri" w:hAnsi="Bookman Old Style" w:cs="Calibri"/>
          <w:sz w:val="24"/>
          <w:szCs w:val="24"/>
        </w:rPr>
        <w:t xml:space="preserve"> demand</w:t>
      </w:r>
      <w:r w:rsidR="003B7D57" w:rsidRPr="00A0206B">
        <w:rPr>
          <w:rFonts w:ascii="Bookman Old Style" w:eastAsia="Calibri" w:hAnsi="Bookman Old Style" w:cs="Calibri"/>
          <w:sz w:val="24"/>
          <w:szCs w:val="24"/>
        </w:rPr>
        <w:t xml:space="preserve"> would be allocated</w:t>
      </w:r>
      <w:r w:rsidR="0047344B">
        <w:rPr>
          <w:rFonts w:ascii="Bookman Old Style" w:eastAsia="Calibri" w:hAnsi="Bookman Old Style" w:cs="Calibri"/>
          <w:sz w:val="24"/>
          <w:szCs w:val="24"/>
        </w:rPr>
        <w:t xml:space="preserve"> to</w:t>
      </w:r>
      <w:r w:rsidR="003B7D57" w:rsidRPr="00A0206B">
        <w:rPr>
          <w:rFonts w:ascii="Bookman Old Style" w:eastAsia="Calibri" w:hAnsi="Bookman Old Style" w:cs="Calibri"/>
          <w:sz w:val="24"/>
          <w:szCs w:val="24"/>
        </w:rPr>
        <w:t xml:space="preserve"> LT system.</w:t>
      </w:r>
    </w:p>
    <w:p w14:paraId="14136EDC" w14:textId="49995F45" w:rsidR="008A7AD0" w:rsidRPr="00DE79D3" w:rsidRDefault="008A7AD0" w:rsidP="008A7AD0">
      <w:pPr>
        <w:spacing w:before="240" w:after="240" w:line="360" w:lineRule="auto"/>
        <w:jc w:val="both"/>
        <w:rPr>
          <w:ins w:id="12" w:author="Sreedhar Reddy Konda" w:date="2024-01-05T13:55:00Z"/>
          <w:rFonts w:ascii="Bookman Old Style" w:eastAsia="Calibri" w:hAnsi="Bookman Old Style" w:cs="Calibri"/>
          <w:sz w:val="24"/>
          <w:szCs w:val="24"/>
        </w:rPr>
      </w:pPr>
      <w:ins w:id="13" w:author="Sreedhar Reddy Konda" w:date="2024-01-05T13:55:00Z">
        <w:r>
          <w:rPr>
            <w:rFonts w:ascii="Bookman Old Style" w:eastAsia="Calibri" w:hAnsi="Bookman Old Style" w:cs="Calibri"/>
            <w:sz w:val="24"/>
            <w:szCs w:val="24"/>
          </w:rPr>
          <w:t xml:space="preserve">There exist 33 kV, 11 kV and LT Agricultural Lift Irrigation Service owned by Irrigation Department, </w:t>
        </w:r>
        <w:proofErr w:type="spellStart"/>
        <w:r>
          <w:rPr>
            <w:rFonts w:ascii="Bookman Old Style" w:eastAsia="Calibri" w:hAnsi="Bookman Old Style" w:cs="Calibri"/>
            <w:sz w:val="24"/>
            <w:szCs w:val="24"/>
          </w:rPr>
          <w:t>Panchayat</w:t>
        </w:r>
      </w:ins>
      <w:r>
        <w:rPr>
          <w:rFonts w:ascii="Bookman Old Style" w:eastAsia="Calibri" w:hAnsi="Bookman Old Style" w:cs="Calibri"/>
          <w:sz w:val="24"/>
          <w:szCs w:val="24"/>
        </w:rPr>
        <w:t>r</w:t>
      </w:r>
      <w:ins w:id="14" w:author="Sreedhar Reddy Konda" w:date="2024-01-05T13:55:00Z">
        <w:r>
          <w:rPr>
            <w:rFonts w:ascii="Bookman Old Style" w:eastAsia="Calibri" w:hAnsi="Bookman Old Style" w:cs="Calibri"/>
            <w:sz w:val="24"/>
            <w:szCs w:val="24"/>
          </w:rPr>
          <w:t>aj</w:t>
        </w:r>
        <w:proofErr w:type="spellEnd"/>
        <w:r>
          <w:rPr>
            <w:rFonts w:ascii="Bookman Old Style" w:eastAsia="Calibri" w:hAnsi="Bookman Old Style" w:cs="Calibri"/>
            <w:sz w:val="24"/>
            <w:szCs w:val="24"/>
          </w:rPr>
          <w:t xml:space="preserve"> and Cooperative Societies. The Cost of </w:t>
        </w:r>
        <w:r>
          <w:rPr>
            <w:rFonts w:ascii="Bookman Old Style" w:eastAsia="Calibri" w:hAnsi="Bookman Old Style" w:cs="Calibri"/>
            <w:sz w:val="24"/>
            <w:szCs w:val="24"/>
          </w:rPr>
          <w:lastRenderedPageBreak/>
          <w:t xml:space="preserve">Service determined by the </w:t>
        </w:r>
        <w:proofErr w:type="spellStart"/>
        <w:r>
          <w:rPr>
            <w:rFonts w:ascii="Bookman Old Style" w:eastAsia="Calibri" w:hAnsi="Bookman Old Style" w:cs="Calibri"/>
            <w:sz w:val="24"/>
            <w:szCs w:val="24"/>
          </w:rPr>
          <w:t>Hon’ble</w:t>
        </w:r>
        <w:proofErr w:type="spellEnd"/>
        <w:r>
          <w:rPr>
            <w:rFonts w:ascii="Bookman Old Style" w:eastAsia="Calibri" w:hAnsi="Bookman Old Style" w:cs="Calibri"/>
            <w:sz w:val="24"/>
            <w:szCs w:val="24"/>
          </w:rPr>
          <w:t xml:space="preserve"> Commission is being paid by respective consumers. These Lift irrigation scheme consumers never buy power through Open Access. In this regard, we submit to the </w:t>
        </w:r>
        <w:proofErr w:type="spellStart"/>
        <w:r>
          <w:rPr>
            <w:rFonts w:ascii="Bookman Old Style" w:eastAsia="Calibri" w:hAnsi="Bookman Old Style" w:cs="Calibri"/>
            <w:sz w:val="24"/>
            <w:szCs w:val="24"/>
          </w:rPr>
          <w:t>Hon’ble</w:t>
        </w:r>
        <w:proofErr w:type="spellEnd"/>
        <w:r>
          <w:rPr>
            <w:rFonts w:ascii="Bookman Old Style" w:eastAsia="Calibri" w:hAnsi="Bookman Old Style" w:cs="Calibri"/>
            <w:sz w:val="24"/>
            <w:szCs w:val="24"/>
          </w:rPr>
          <w:t xml:space="preserve"> Commission to exclude the network cost related LI Schemes while determining the Open Access charges.</w:t>
        </w:r>
      </w:ins>
    </w:p>
    <w:p w14:paraId="2BECF056" w14:textId="77777777" w:rsidR="008A7AD0" w:rsidRDefault="008A7AD0" w:rsidP="000C02A1">
      <w:pPr>
        <w:spacing w:before="240" w:after="240" w:line="360" w:lineRule="auto"/>
        <w:rPr>
          <w:rFonts w:ascii="Bookman Old Style" w:eastAsia="Calibri" w:hAnsi="Bookman Old Style" w:cs="Calibri"/>
          <w:sz w:val="24"/>
          <w:szCs w:val="24"/>
        </w:rPr>
      </w:pPr>
    </w:p>
    <w:p w14:paraId="3B8B6006" w14:textId="77777777" w:rsidR="008A7AD0" w:rsidRPr="00A0206B" w:rsidRDefault="008A7AD0" w:rsidP="000C02A1">
      <w:pPr>
        <w:spacing w:before="240" w:after="240" w:line="360" w:lineRule="auto"/>
        <w:rPr>
          <w:rFonts w:ascii="Bookman Old Style" w:eastAsia="Calibri" w:hAnsi="Bookman Old Style" w:cs="Calibri"/>
          <w:sz w:val="24"/>
          <w:szCs w:val="24"/>
        </w:rPr>
      </w:pPr>
    </w:p>
    <w:p w14:paraId="56CCA335" w14:textId="1D26F4DD" w:rsidR="009226A0" w:rsidRPr="00A0206B" w:rsidRDefault="00D6698B" w:rsidP="009226A0">
      <w:pPr>
        <w:spacing w:before="240" w:after="240"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8</w:t>
      </w:r>
      <w:r w:rsidR="009226A0" w:rsidRPr="00A0206B">
        <w:rPr>
          <w:rFonts w:ascii="Bookman Old Style" w:eastAsia="Calibri" w:hAnsi="Bookman Old Style" w:cs="Calibri"/>
          <w:sz w:val="24"/>
          <w:szCs w:val="24"/>
        </w:rPr>
        <w:t xml:space="preserve">)   The Commission has adopted different methods for determining EHT Transmission charges and Distribution charges </w:t>
      </w:r>
      <w:proofErr w:type="spellStart"/>
      <w:r w:rsidR="009226A0" w:rsidRPr="00A0206B">
        <w:rPr>
          <w:rFonts w:ascii="Bookman Old Style" w:eastAsia="Calibri" w:hAnsi="Bookman Old Style" w:cs="Calibri"/>
          <w:sz w:val="24"/>
          <w:szCs w:val="24"/>
        </w:rPr>
        <w:t>viz</w:t>
      </w:r>
      <w:proofErr w:type="spellEnd"/>
      <w:r w:rsidR="009226A0" w:rsidRPr="00A0206B">
        <w:rPr>
          <w:rFonts w:ascii="Bookman Old Style" w:eastAsia="Calibri" w:hAnsi="Bookman Old Style" w:cs="Calibri"/>
          <w:sz w:val="24"/>
          <w:szCs w:val="24"/>
        </w:rPr>
        <w:t xml:space="preserve">, 33 kV, 11 kV and LT network wheeling charges.  It seems this approach may have to be rectified.   </w:t>
      </w:r>
    </w:p>
    <w:p w14:paraId="039E13C8" w14:textId="1DFFECA7" w:rsidR="009226A0" w:rsidRPr="00A0206B" w:rsidRDefault="009226A0" w:rsidP="009226A0">
      <w:pPr>
        <w:spacing w:before="240" w:after="240" w:line="360" w:lineRule="auto"/>
        <w:jc w:val="both"/>
        <w:rPr>
          <w:rFonts w:ascii="Bookman Old Style" w:eastAsia="Calibri" w:hAnsi="Bookman Old Style" w:cs="Calibri"/>
          <w:sz w:val="24"/>
          <w:szCs w:val="24"/>
        </w:rPr>
      </w:pPr>
      <w:r w:rsidRPr="00A0206B">
        <w:rPr>
          <w:rFonts w:ascii="Bookman Old Style" w:eastAsia="Calibri" w:hAnsi="Bookman Old Style" w:cs="Calibri"/>
          <w:sz w:val="24"/>
          <w:szCs w:val="24"/>
        </w:rPr>
        <w:t xml:space="preserve">If the same principle as mentioned </w:t>
      </w:r>
      <w:r w:rsidR="001265D1" w:rsidRPr="00A0206B">
        <w:rPr>
          <w:rFonts w:ascii="Bookman Old Style" w:eastAsia="Calibri" w:hAnsi="Bookman Old Style" w:cs="Calibri"/>
          <w:sz w:val="24"/>
          <w:szCs w:val="24"/>
        </w:rPr>
        <w:t xml:space="preserve">in </w:t>
      </w:r>
      <w:r w:rsidR="001265D1" w:rsidRPr="00A0206B">
        <w:rPr>
          <w:rFonts w:ascii="Bookman Old Style" w:eastAsia="Calibri" w:hAnsi="Bookman Old Style" w:cs="Calibri"/>
          <w:color w:val="FF0000"/>
          <w:sz w:val="24"/>
          <w:szCs w:val="24"/>
        </w:rPr>
        <w:t xml:space="preserve">Para </w:t>
      </w:r>
      <w:r w:rsidR="00E543A1">
        <w:rPr>
          <w:rFonts w:ascii="Bookman Old Style" w:eastAsia="Calibri" w:hAnsi="Bookman Old Style" w:cs="Calibri"/>
          <w:color w:val="FF0000"/>
          <w:sz w:val="24"/>
          <w:szCs w:val="24"/>
        </w:rPr>
        <w:t>7</w:t>
      </w:r>
      <w:r w:rsidR="001265D1" w:rsidRPr="00A0206B">
        <w:rPr>
          <w:rFonts w:ascii="Bookman Old Style" w:eastAsia="Calibri" w:hAnsi="Bookman Old Style" w:cs="Calibri"/>
          <w:color w:val="FF0000"/>
          <w:sz w:val="24"/>
          <w:szCs w:val="24"/>
        </w:rPr>
        <w:t xml:space="preserve"> </w:t>
      </w:r>
      <w:r w:rsidRPr="00A0206B">
        <w:rPr>
          <w:rFonts w:ascii="Bookman Old Style" w:eastAsia="Calibri" w:hAnsi="Bookman Old Style" w:cs="Calibri"/>
          <w:color w:val="FF0000"/>
          <w:sz w:val="24"/>
          <w:szCs w:val="24"/>
        </w:rPr>
        <w:t>above</w:t>
      </w:r>
      <w:r w:rsidRPr="00A0206B">
        <w:rPr>
          <w:rFonts w:ascii="Bookman Old Style" w:eastAsia="Calibri" w:hAnsi="Bookman Old Style" w:cs="Calibri"/>
          <w:sz w:val="24"/>
          <w:szCs w:val="24"/>
        </w:rPr>
        <w:t xml:space="preserve"> is followed, we may have to allocate or pass on the EHT network ARR cost</w:t>
      </w:r>
      <w:r w:rsidR="00704109" w:rsidRPr="00A0206B">
        <w:rPr>
          <w:rFonts w:ascii="Bookman Old Style" w:eastAsia="Calibri" w:hAnsi="Bookman Old Style" w:cs="Calibri"/>
          <w:sz w:val="24"/>
          <w:szCs w:val="24"/>
        </w:rPr>
        <w:t xml:space="preserve"> (by deducting pro-rata cost in proportion to Demand from EHT consumers) to</w:t>
      </w:r>
      <w:r w:rsidRPr="00A0206B">
        <w:rPr>
          <w:rFonts w:ascii="Bookman Old Style" w:eastAsia="Calibri" w:hAnsi="Bookman Old Style" w:cs="Calibri"/>
          <w:sz w:val="24"/>
          <w:szCs w:val="24"/>
        </w:rPr>
        <w:t xml:space="preserve"> 33 kV network in proportion to 33 kV demand reflecting on the EHT network from 33 kV </w:t>
      </w:r>
      <w:r w:rsidR="00704109" w:rsidRPr="00A0206B">
        <w:rPr>
          <w:rFonts w:ascii="Bookman Old Style" w:eastAsia="Calibri" w:hAnsi="Bookman Old Style" w:cs="Calibri"/>
          <w:sz w:val="24"/>
          <w:szCs w:val="24"/>
        </w:rPr>
        <w:t xml:space="preserve">consumers </w:t>
      </w:r>
      <w:r w:rsidRPr="00A0206B">
        <w:rPr>
          <w:rFonts w:ascii="Bookman Old Style" w:eastAsia="Calibri" w:hAnsi="Bookman Old Style" w:cs="Calibri"/>
          <w:sz w:val="24"/>
          <w:szCs w:val="24"/>
        </w:rPr>
        <w:t xml:space="preserve">and so on to 11 kV and LT network. If it is done, the 33 kV, 11 kV and LT ARR would increase to abnormal </w:t>
      </w:r>
      <w:r w:rsidR="008331CE" w:rsidRPr="00A0206B">
        <w:rPr>
          <w:rFonts w:ascii="Bookman Old Style" w:eastAsia="Calibri" w:hAnsi="Bookman Old Style" w:cs="Calibri"/>
          <w:sz w:val="24"/>
          <w:szCs w:val="24"/>
        </w:rPr>
        <w:t>level,</w:t>
      </w:r>
      <w:r w:rsidRPr="00A0206B">
        <w:rPr>
          <w:rFonts w:ascii="Bookman Old Style" w:eastAsia="Calibri" w:hAnsi="Bookman Old Style" w:cs="Calibri"/>
          <w:sz w:val="24"/>
          <w:szCs w:val="24"/>
        </w:rPr>
        <w:t xml:space="preserve"> and this would not reflect realistic tariff. </w:t>
      </w:r>
      <w:r w:rsidR="001265D1" w:rsidRPr="00A0206B">
        <w:rPr>
          <w:rFonts w:ascii="Bookman Old Style" w:eastAsia="Calibri" w:hAnsi="Bookman Old Style" w:cs="Calibri"/>
          <w:sz w:val="24"/>
          <w:szCs w:val="24"/>
        </w:rPr>
        <w:t xml:space="preserve">But the ARR pertains to EHT network is distributed among all </w:t>
      </w:r>
      <w:proofErr w:type="gramStart"/>
      <w:r w:rsidR="001265D1" w:rsidRPr="00A0206B">
        <w:rPr>
          <w:rFonts w:ascii="Bookman Old Style" w:eastAsia="Calibri" w:hAnsi="Bookman Old Style" w:cs="Calibri"/>
          <w:sz w:val="24"/>
          <w:szCs w:val="24"/>
        </w:rPr>
        <w:t>category</w:t>
      </w:r>
      <w:proofErr w:type="gramEnd"/>
      <w:r w:rsidR="001265D1" w:rsidRPr="00A0206B">
        <w:rPr>
          <w:rFonts w:ascii="Bookman Old Style" w:eastAsia="Calibri" w:hAnsi="Bookman Old Style" w:cs="Calibri"/>
          <w:sz w:val="24"/>
          <w:szCs w:val="24"/>
        </w:rPr>
        <w:t xml:space="preserve"> of consumers and Retail Supply tariff is determined. </w:t>
      </w:r>
    </w:p>
    <w:p w14:paraId="626985DE" w14:textId="2D1E1AB6" w:rsidR="009226A0" w:rsidRPr="00A0206B" w:rsidRDefault="009226A0" w:rsidP="009226A0">
      <w:pPr>
        <w:spacing w:before="240" w:after="240" w:line="360" w:lineRule="auto"/>
        <w:jc w:val="both"/>
        <w:rPr>
          <w:rFonts w:ascii="Bookman Old Style" w:eastAsia="Calibri" w:hAnsi="Bookman Old Style" w:cs="Calibri"/>
          <w:sz w:val="24"/>
          <w:szCs w:val="24"/>
        </w:rPr>
      </w:pPr>
      <w:r w:rsidRPr="00A0206B">
        <w:rPr>
          <w:rFonts w:ascii="Bookman Old Style" w:eastAsia="Calibri" w:hAnsi="Bookman Old Style" w:cs="Calibri"/>
          <w:sz w:val="24"/>
          <w:szCs w:val="24"/>
        </w:rPr>
        <w:t xml:space="preserve">Since EHT network is handled by APTRANSCO, its ARR is recovered based on Total Transmission Capacity, without any prorate allocation of EHT Demand to EHT consumers and passing on the balance Demand to 33 kV </w:t>
      </w:r>
      <w:proofErr w:type="gramStart"/>
      <w:r w:rsidRPr="00A0206B">
        <w:rPr>
          <w:rFonts w:ascii="Bookman Old Style" w:eastAsia="Calibri" w:hAnsi="Bookman Old Style" w:cs="Calibri"/>
          <w:sz w:val="24"/>
          <w:szCs w:val="24"/>
        </w:rPr>
        <w:t>system</w:t>
      </w:r>
      <w:proofErr w:type="gramEnd"/>
      <w:r w:rsidRPr="00A0206B">
        <w:rPr>
          <w:rFonts w:ascii="Bookman Old Style" w:eastAsia="Calibri" w:hAnsi="Bookman Old Style" w:cs="Calibri"/>
          <w:sz w:val="24"/>
          <w:szCs w:val="24"/>
        </w:rPr>
        <w:t xml:space="preserve"> (Distribution business). Please note that there is no prorate allocation of network cost in between 220 kV network and 132 kV network. The Total EHT ARR is recovered based on Total Transmission capacity without any reservation based on </w:t>
      </w:r>
      <w:proofErr w:type="gramStart"/>
      <w:r w:rsidRPr="00A0206B">
        <w:rPr>
          <w:rFonts w:ascii="Bookman Old Style" w:eastAsia="Calibri" w:hAnsi="Bookman Old Style" w:cs="Calibri"/>
          <w:sz w:val="24"/>
          <w:szCs w:val="24"/>
        </w:rPr>
        <w:t>220 kV consumption</w:t>
      </w:r>
      <w:proofErr w:type="gramEnd"/>
      <w:r w:rsidRPr="00A0206B">
        <w:rPr>
          <w:rFonts w:ascii="Bookman Old Style" w:eastAsia="Calibri" w:hAnsi="Bookman Old Style" w:cs="Calibri"/>
          <w:sz w:val="24"/>
          <w:szCs w:val="24"/>
        </w:rPr>
        <w:t xml:space="preserve"> and 132 kV consumption.</w:t>
      </w:r>
    </w:p>
    <w:p w14:paraId="545E9C19" w14:textId="786793AE" w:rsidR="000F1D97" w:rsidRPr="00A94D53" w:rsidRDefault="003F156D" w:rsidP="000F1D97">
      <w:pPr>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9).</w:t>
      </w:r>
      <w:r w:rsidR="000F1D97">
        <w:rPr>
          <w:rFonts w:ascii="Bookman Old Style" w:eastAsia="Calibri" w:hAnsi="Bookman Old Style" w:cs="Calibri"/>
          <w:color w:val="FF0000"/>
          <w:sz w:val="24"/>
          <w:szCs w:val="24"/>
        </w:rPr>
        <w:t xml:space="preserve"> </w:t>
      </w:r>
      <w:proofErr w:type="gramStart"/>
      <w:r w:rsidR="000F1D97" w:rsidRPr="00A94D53">
        <w:rPr>
          <w:rFonts w:ascii="Bookman Old Style" w:eastAsia="Calibri" w:hAnsi="Bookman Old Style" w:cs="Calibri"/>
          <w:color w:val="FF0000"/>
          <w:sz w:val="24"/>
          <w:szCs w:val="24"/>
        </w:rPr>
        <w:t>The</w:t>
      </w:r>
      <w:proofErr w:type="gramEnd"/>
      <w:r w:rsidR="000F1D97" w:rsidRPr="00A94D53">
        <w:rPr>
          <w:rFonts w:ascii="Bookman Old Style" w:eastAsia="Calibri" w:hAnsi="Bookman Old Style" w:cs="Calibri"/>
          <w:color w:val="FF0000"/>
          <w:sz w:val="24"/>
          <w:szCs w:val="24"/>
        </w:rPr>
        <w:t xml:space="preserve"> proposed Wheeling </w:t>
      </w:r>
      <w:r w:rsidR="000F1D97">
        <w:rPr>
          <w:rFonts w:ascii="Bookman Old Style" w:eastAsia="Calibri" w:hAnsi="Bookman Old Style" w:cs="Calibri"/>
          <w:color w:val="FF0000"/>
          <w:sz w:val="24"/>
          <w:szCs w:val="24"/>
        </w:rPr>
        <w:t>Tariff</w:t>
      </w:r>
      <w:r w:rsidR="000F1D97" w:rsidRPr="00A94D53">
        <w:rPr>
          <w:rFonts w:ascii="Bookman Old Style" w:eastAsia="Calibri" w:hAnsi="Bookman Old Style" w:cs="Calibri"/>
          <w:color w:val="FF0000"/>
          <w:sz w:val="24"/>
          <w:szCs w:val="24"/>
        </w:rPr>
        <w:t xml:space="preserve"> and the proposed Wheeling </w:t>
      </w:r>
      <w:r w:rsidR="000F1D97">
        <w:rPr>
          <w:rFonts w:ascii="Bookman Old Style" w:eastAsia="Calibri" w:hAnsi="Bookman Old Style" w:cs="Calibri"/>
          <w:color w:val="FF0000"/>
          <w:sz w:val="24"/>
          <w:szCs w:val="24"/>
        </w:rPr>
        <w:t>ARR</w:t>
      </w:r>
      <w:r w:rsidR="000F1D97" w:rsidRPr="00A94D53">
        <w:rPr>
          <w:rFonts w:ascii="Bookman Old Style" w:eastAsia="Calibri" w:hAnsi="Bookman Old Style" w:cs="Calibri"/>
          <w:color w:val="FF0000"/>
          <w:sz w:val="24"/>
          <w:szCs w:val="24"/>
        </w:rPr>
        <w:t xml:space="preserve"> are shown in the table below </w:t>
      </w:r>
      <w:r w:rsidR="000F1D97">
        <w:rPr>
          <w:rFonts w:ascii="Bookman Old Style" w:eastAsia="Calibri" w:hAnsi="Bookman Old Style" w:cs="Calibri"/>
          <w:color w:val="FF0000"/>
          <w:sz w:val="24"/>
          <w:szCs w:val="24"/>
        </w:rPr>
        <w:t xml:space="preserve">and </w:t>
      </w:r>
      <w:r w:rsidR="000F1D97" w:rsidRPr="00A94D53">
        <w:rPr>
          <w:rFonts w:ascii="Bookman Old Style" w:eastAsia="Calibri" w:hAnsi="Bookman Old Style" w:cs="Calibri"/>
          <w:color w:val="FF0000"/>
          <w:sz w:val="24"/>
          <w:szCs w:val="24"/>
        </w:rPr>
        <w:t>in P</w:t>
      </w:r>
      <w:r w:rsidR="000F1D97">
        <w:rPr>
          <w:rFonts w:ascii="Bookman Old Style" w:eastAsia="Calibri" w:hAnsi="Bookman Old Style" w:cs="Calibri"/>
          <w:color w:val="FF0000"/>
          <w:sz w:val="24"/>
          <w:szCs w:val="24"/>
        </w:rPr>
        <w:t>ara 14</w:t>
      </w:r>
      <w:r w:rsidR="000F1D97" w:rsidRPr="00A94D53">
        <w:rPr>
          <w:rFonts w:ascii="Bookman Old Style" w:eastAsia="Calibri" w:hAnsi="Bookman Old Style" w:cs="Calibri"/>
          <w:color w:val="FF0000"/>
          <w:sz w:val="24"/>
          <w:szCs w:val="24"/>
        </w:rPr>
        <w:t xml:space="preserve"> respectively: </w:t>
      </w:r>
    </w:p>
    <w:p w14:paraId="46BBCA1E" w14:textId="4C9751E2" w:rsidR="003E3145" w:rsidRPr="00A94D53" w:rsidDel="003F156D" w:rsidRDefault="003E3145" w:rsidP="003E3145">
      <w:pPr>
        <w:jc w:val="both"/>
        <w:rPr>
          <w:del w:id="15" w:author="Sreedhar Reddy Konda" w:date="2024-01-03T13:45:00Z"/>
          <w:rFonts w:ascii="Bookman Old Style" w:eastAsia="Calibri" w:hAnsi="Bookman Old Style" w:cs="Calibri"/>
          <w:color w:val="FF0000"/>
          <w:sz w:val="24"/>
          <w:szCs w:val="24"/>
        </w:rPr>
      </w:pPr>
    </w:p>
    <w:p w14:paraId="662E00EF" w14:textId="400D4958" w:rsidR="003E3145" w:rsidRDefault="00333AC0" w:rsidP="003E3145">
      <w:pPr>
        <w:jc w:val="both"/>
        <w:rPr>
          <w:rFonts w:ascii="Bookman Old Style" w:eastAsia="Calibri" w:hAnsi="Bookman Old Style" w:cs="Calibri"/>
          <w:sz w:val="24"/>
          <w:szCs w:val="24"/>
        </w:rPr>
      </w:pPr>
      <w:r>
        <w:rPr>
          <w:rFonts w:ascii="Bookman Old Style" w:eastAsia="Calibri" w:hAnsi="Bookman Old Style" w:cs="Calibri"/>
          <w:noProof/>
          <w:sz w:val="24"/>
          <w:szCs w:val="24"/>
          <w:lang w:val="en-US" w:eastAsia="en-US"/>
        </w:rPr>
        <w:lastRenderedPageBreak/>
        <w:drawing>
          <wp:inline distT="0" distB="0" distL="0" distR="0" wp14:anchorId="28DAA0FF" wp14:editId="65F26BAB">
            <wp:extent cx="5733415" cy="1161415"/>
            <wp:effectExtent l="0" t="0" r="0" b="0"/>
            <wp:docPr id="1191611482" name="Picture 1" descr="A table with numbers and a numb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11482" name="Picture 1" descr="A table with numbers and a number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415" cy="1161415"/>
                    </a:xfrm>
                    <a:prstGeom prst="rect">
                      <a:avLst/>
                    </a:prstGeom>
                  </pic:spPr>
                </pic:pic>
              </a:graphicData>
            </a:graphic>
          </wp:inline>
        </w:drawing>
      </w:r>
    </w:p>
    <w:p w14:paraId="0DE6C93D" w14:textId="77777777" w:rsidR="003E3145" w:rsidRDefault="003E3145" w:rsidP="003E3145">
      <w:pPr>
        <w:jc w:val="both"/>
        <w:rPr>
          <w:rFonts w:ascii="Bookman Old Style" w:eastAsia="Calibri" w:hAnsi="Bookman Old Style" w:cs="Calibri"/>
          <w:sz w:val="24"/>
          <w:szCs w:val="24"/>
        </w:rPr>
      </w:pPr>
    </w:p>
    <w:p w14:paraId="69C2D8AA" w14:textId="17510F5C" w:rsidR="003E3145" w:rsidRDefault="003E3145" w:rsidP="00754E35">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 xml:space="preserve">Kindly see the Distribution tariff of </w:t>
      </w:r>
      <w:proofErr w:type="spellStart"/>
      <w:r>
        <w:rPr>
          <w:rFonts w:ascii="Bookman Old Style" w:eastAsia="Calibri" w:hAnsi="Bookman Old Style" w:cs="Calibri"/>
          <w:sz w:val="24"/>
          <w:szCs w:val="24"/>
        </w:rPr>
        <w:t>Rs</w:t>
      </w:r>
      <w:proofErr w:type="spellEnd"/>
      <w:r>
        <w:rPr>
          <w:rFonts w:ascii="Bookman Old Style" w:eastAsia="Calibri" w:hAnsi="Bookman Old Style" w:cs="Calibri"/>
          <w:sz w:val="24"/>
          <w:szCs w:val="24"/>
        </w:rPr>
        <w:t xml:space="preserve">. 964.49/kVA/Month proposed for 11 kV which is more than </w:t>
      </w:r>
      <w:proofErr w:type="spellStart"/>
      <w:r>
        <w:rPr>
          <w:rFonts w:ascii="Bookman Old Style" w:eastAsia="Calibri" w:hAnsi="Bookman Old Style" w:cs="Calibri"/>
          <w:sz w:val="24"/>
          <w:szCs w:val="24"/>
        </w:rPr>
        <w:t>Rs</w:t>
      </w:r>
      <w:proofErr w:type="spellEnd"/>
      <w:r>
        <w:rPr>
          <w:rFonts w:ascii="Bookman Old Style" w:eastAsia="Calibri" w:hAnsi="Bookman Old Style" w:cs="Calibri"/>
          <w:sz w:val="24"/>
          <w:szCs w:val="24"/>
        </w:rPr>
        <w:t xml:space="preserve"> 475/kVA/Month. The proposed tariff is total</w:t>
      </w:r>
      <w:r w:rsidR="0012078D">
        <w:rPr>
          <w:rFonts w:ascii="Bookman Old Style" w:eastAsia="Calibri" w:hAnsi="Bookman Old Style" w:cs="Calibri"/>
          <w:sz w:val="24"/>
          <w:szCs w:val="24"/>
        </w:rPr>
        <w:t>ly</w:t>
      </w:r>
      <w:r>
        <w:rPr>
          <w:rFonts w:ascii="Bookman Old Style" w:eastAsia="Calibri" w:hAnsi="Bookman Old Style" w:cs="Calibri"/>
          <w:sz w:val="24"/>
          <w:szCs w:val="24"/>
        </w:rPr>
        <w:t xml:space="preserve"> wrong and cannot be justified. No 11 kV OA consumer can afford this tariff. </w:t>
      </w:r>
    </w:p>
    <w:p w14:paraId="72FED1BD" w14:textId="77777777" w:rsidR="003E3145" w:rsidRDefault="003E3145" w:rsidP="00754E35">
      <w:pPr>
        <w:spacing w:line="360" w:lineRule="auto"/>
        <w:jc w:val="both"/>
        <w:rPr>
          <w:rFonts w:ascii="Bookman Old Style" w:eastAsia="Calibri" w:hAnsi="Bookman Old Style" w:cs="Calibri"/>
          <w:sz w:val="24"/>
          <w:szCs w:val="24"/>
        </w:rPr>
      </w:pPr>
    </w:p>
    <w:p w14:paraId="28BDFCE4" w14:textId="66BD1A76" w:rsidR="001A0055" w:rsidRPr="00117F7D" w:rsidRDefault="001A0055" w:rsidP="001A0055">
      <w:pPr>
        <w:spacing w:line="360" w:lineRule="auto"/>
        <w:jc w:val="both"/>
        <w:rPr>
          <w:rFonts w:ascii="Bookman Old Style" w:eastAsia="Calibri" w:hAnsi="Bookman Old Style" w:cs="Calibri"/>
          <w:color w:val="FF0000"/>
          <w:sz w:val="24"/>
          <w:szCs w:val="24"/>
        </w:rPr>
      </w:pPr>
      <w:r w:rsidRPr="00117F7D">
        <w:rPr>
          <w:rFonts w:ascii="Bookman Old Style" w:eastAsia="Calibri" w:hAnsi="Bookman Old Style" w:cs="Calibri"/>
          <w:color w:val="FF0000"/>
          <w:sz w:val="24"/>
          <w:szCs w:val="24"/>
        </w:rPr>
        <w:t xml:space="preserve">For example, </w:t>
      </w:r>
      <w:r>
        <w:rPr>
          <w:rFonts w:ascii="Bookman Old Style" w:eastAsia="Calibri" w:hAnsi="Bookman Old Style" w:cs="Calibri"/>
          <w:color w:val="FF0000"/>
          <w:sz w:val="24"/>
          <w:szCs w:val="24"/>
        </w:rPr>
        <w:t>c</w:t>
      </w:r>
      <w:r w:rsidRPr="00117F7D">
        <w:rPr>
          <w:rFonts w:ascii="Bookman Old Style" w:eastAsia="Calibri" w:hAnsi="Bookman Old Style" w:cs="Calibri"/>
          <w:color w:val="FF0000"/>
          <w:sz w:val="24"/>
          <w:szCs w:val="24"/>
        </w:rPr>
        <w:t xml:space="preserve">onsider a case of </w:t>
      </w:r>
      <w:r>
        <w:rPr>
          <w:rFonts w:ascii="Bookman Old Style" w:eastAsia="Calibri" w:hAnsi="Bookman Old Style" w:cs="Calibri"/>
          <w:color w:val="FF0000"/>
          <w:sz w:val="24"/>
          <w:szCs w:val="24"/>
        </w:rPr>
        <w:t xml:space="preserve">conventional </w:t>
      </w:r>
      <w:r w:rsidRPr="00117F7D">
        <w:rPr>
          <w:rFonts w:ascii="Bookman Old Style" w:eastAsia="Calibri" w:hAnsi="Bookman Old Style" w:cs="Calibri"/>
          <w:color w:val="FF0000"/>
          <w:sz w:val="24"/>
          <w:szCs w:val="24"/>
        </w:rPr>
        <w:t>Generator supplying power to consumers at all the three voltages i.e., 132 kV, 33 kV</w:t>
      </w:r>
      <w:r w:rsidR="00234C4F">
        <w:rPr>
          <w:rFonts w:ascii="Bookman Old Style" w:eastAsia="Calibri" w:hAnsi="Bookman Old Style" w:cs="Calibri"/>
          <w:color w:val="FF0000"/>
          <w:sz w:val="24"/>
          <w:szCs w:val="24"/>
        </w:rPr>
        <w:t>,</w:t>
      </w:r>
      <w:r w:rsidRPr="00117F7D">
        <w:rPr>
          <w:rFonts w:ascii="Bookman Old Style" w:eastAsia="Calibri" w:hAnsi="Bookman Old Style" w:cs="Calibri"/>
          <w:color w:val="FF0000"/>
          <w:sz w:val="24"/>
          <w:szCs w:val="24"/>
        </w:rPr>
        <w:t xml:space="preserve"> 11 kV</w:t>
      </w:r>
      <w:r w:rsidR="00234C4F">
        <w:rPr>
          <w:rFonts w:ascii="Bookman Old Style" w:eastAsia="Calibri" w:hAnsi="Bookman Old Style" w:cs="Calibri"/>
          <w:color w:val="FF0000"/>
          <w:sz w:val="24"/>
          <w:szCs w:val="24"/>
        </w:rPr>
        <w:t xml:space="preserve"> &amp; LT</w:t>
      </w:r>
      <w:r w:rsidRPr="00117F7D">
        <w:rPr>
          <w:rFonts w:ascii="Bookman Old Style" w:eastAsia="Calibri" w:hAnsi="Bookman Old Style" w:cs="Calibri"/>
          <w:color w:val="FF0000"/>
          <w:sz w:val="24"/>
          <w:szCs w:val="24"/>
        </w:rPr>
        <w:t xml:space="preserve"> consumers.</w:t>
      </w:r>
    </w:p>
    <w:p w14:paraId="1B9B90D2" w14:textId="0CE04FCD" w:rsidR="001A0055" w:rsidRPr="00117F7D" w:rsidRDefault="001A0055" w:rsidP="001A0055">
      <w:pPr>
        <w:spacing w:line="360" w:lineRule="auto"/>
        <w:jc w:val="both"/>
        <w:rPr>
          <w:rFonts w:ascii="Bookman Old Style" w:eastAsia="Calibri" w:hAnsi="Bookman Old Style" w:cs="Calibri"/>
          <w:color w:val="FF0000"/>
          <w:sz w:val="24"/>
          <w:szCs w:val="24"/>
        </w:rPr>
      </w:pPr>
      <w:r w:rsidRPr="00117F7D">
        <w:rPr>
          <w:rFonts w:ascii="Bookman Old Style" w:eastAsia="Calibri" w:hAnsi="Bookman Old Style" w:cs="Calibri"/>
          <w:color w:val="FF0000"/>
          <w:sz w:val="24"/>
          <w:szCs w:val="24"/>
        </w:rPr>
        <w:t xml:space="preserve">The PLF </w:t>
      </w:r>
      <w:r>
        <w:rPr>
          <w:rFonts w:ascii="Bookman Old Style" w:eastAsia="Calibri" w:hAnsi="Bookman Old Style" w:cs="Calibri"/>
          <w:color w:val="FF0000"/>
          <w:sz w:val="24"/>
          <w:szCs w:val="24"/>
        </w:rPr>
        <w:t>for conventional power</w:t>
      </w:r>
      <w:r w:rsidRPr="00117F7D">
        <w:rPr>
          <w:rFonts w:ascii="Bookman Old Style" w:eastAsia="Calibri" w:hAnsi="Bookman Old Style" w:cs="Calibri"/>
          <w:color w:val="FF0000"/>
          <w:sz w:val="24"/>
          <w:szCs w:val="24"/>
        </w:rPr>
        <w:t xml:space="preserve"> </w:t>
      </w:r>
      <w:r>
        <w:rPr>
          <w:rFonts w:ascii="Bookman Old Style" w:eastAsia="Calibri" w:hAnsi="Bookman Old Style" w:cs="Calibri"/>
          <w:color w:val="FF0000"/>
          <w:sz w:val="24"/>
          <w:szCs w:val="24"/>
        </w:rPr>
        <w:t>is 10</w:t>
      </w:r>
      <w:r w:rsidRPr="00117F7D">
        <w:rPr>
          <w:rFonts w:ascii="Bookman Old Style" w:eastAsia="Calibri" w:hAnsi="Bookman Old Style" w:cs="Calibri"/>
          <w:color w:val="FF0000"/>
          <w:sz w:val="24"/>
          <w:szCs w:val="24"/>
        </w:rPr>
        <w:t xml:space="preserve">0%. One kW </w:t>
      </w:r>
      <w:r w:rsidR="00F172B6">
        <w:rPr>
          <w:rFonts w:ascii="Bookman Old Style" w:eastAsia="Calibri" w:hAnsi="Bookman Old Style" w:cs="Calibri"/>
          <w:color w:val="FF0000"/>
          <w:sz w:val="24"/>
          <w:szCs w:val="24"/>
        </w:rPr>
        <w:t xml:space="preserve">purchase from </w:t>
      </w:r>
      <w:r>
        <w:rPr>
          <w:rFonts w:ascii="Bookman Old Style" w:eastAsia="Calibri" w:hAnsi="Bookman Old Style" w:cs="Calibri"/>
          <w:color w:val="FF0000"/>
          <w:sz w:val="24"/>
          <w:szCs w:val="24"/>
        </w:rPr>
        <w:t xml:space="preserve">conventional power </w:t>
      </w:r>
      <w:r w:rsidR="00F172B6">
        <w:rPr>
          <w:rFonts w:ascii="Bookman Old Style" w:eastAsia="Calibri" w:hAnsi="Bookman Old Style" w:cs="Calibri"/>
          <w:color w:val="FF0000"/>
          <w:sz w:val="24"/>
          <w:szCs w:val="24"/>
        </w:rPr>
        <w:t>would be</w:t>
      </w:r>
      <w:r>
        <w:rPr>
          <w:rFonts w:ascii="Bookman Old Style" w:eastAsia="Calibri" w:hAnsi="Bookman Old Style" w:cs="Calibri"/>
          <w:color w:val="FF0000"/>
          <w:sz w:val="24"/>
          <w:szCs w:val="24"/>
        </w:rPr>
        <w:t xml:space="preserve"> around 720</w:t>
      </w:r>
      <w:r w:rsidRPr="00117F7D">
        <w:rPr>
          <w:rFonts w:ascii="Bookman Old Style" w:eastAsia="Calibri" w:hAnsi="Bookman Old Style" w:cs="Calibri"/>
          <w:color w:val="FF0000"/>
          <w:sz w:val="24"/>
          <w:szCs w:val="24"/>
        </w:rPr>
        <w:t xml:space="preserve"> units in a month. </w:t>
      </w:r>
    </w:p>
    <w:p w14:paraId="2E85A620" w14:textId="77777777" w:rsidR="00CB127B" w:rsidRDefault="00CB127B" w:rsidP="001A0055">
      <w:pPr>
        <w:spacing w:line="360" w:lineRule="auto"/>
        <w:jc w:val="both"/>
        <w:rPr>
          <w:rFonts w:ascii="Bookman Old Style" w:eastAsia="Calibri" w:hAnsi="Bookman Old Style" w:cs="Calibri"/>
          <w:color w:val="FF0000"/>
          <w:sz w:val="24"/>
          <w:szCs w:val="24"/>
        </w:rPr>
      </w:pPr>
    </w:p>
    <w:p w14:paraId="3A0F8189" w14:textId="2D54EFF0" w:rsidR="001A0055" w:rsidRDefault="001A0055" w:rsidP="001A0055">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The corresponding per unit costs is as shown below:</w:t>
      </w:r>
    </w:p>
    <w:p w14:paraId="7FE935EA" w14:textId="77777777" w:rsidR="001A0055" w:rsidRPr="00117F7D" w:rsidRDefault="001A0055" w:rsidP="001A0055">
      <w:pPr>
        <w:spacing w:line="360" w:lineRule="auto"/>
        <w:jc w:val="both"/>
        <w:rPr>
          <w:rFonts w:ascii="Bookman Old Style" w:eastAsia="Calibri" w:hAnsi="Bookman Old Style" w:cs="Calibri"/>
          <w:color w:val="FF0000"/>
          <w:sz w:val="24"/>
          <w:szCs w:val="24"/>
        </w:rPr>
      </w:pPr>
      <w:r w:rsidRPr="00117F7D">
        <w:rPr>
          <w:rFonts w:ascii="Bookman Old Style" w:eastAsia="Calibri" w:hAnsi="Bookman Old Style" w:cs="Calibri"/>
          <w:color w:val="FF0000"/>
          <w:sz w:val="24"/>
          <w:szCs w:val="24"/>
        </w:rPr>
        <w:t>The Transmission wheeling cost at 132 kV = 221.17/</w:t>
      </w:r>
      <w:r>
        <w:rPr>
          <w:rFonts w:ascii="Bookman Old Style" w:eastAsia="Calibri" w:hAnsi="Bookman Old Style" w:cs="Calibri"/>
          <w:color w:val="FF0000"/>
          <w:sz w:val="24"/>
          <w:szCs w:val="24"/>
        </w:rPr>
        <w:t>720</w:t>
      </w:r>
      <w:r w:rsidRPr="00117F7D">
        <w:rPr>
          <w:rFonts w:ascii="Bookman Old Style" w:eastAsia="Calibri" w:hAnsi="Bookman Old Style" w:cs="Calibri"/>
          <w:color w:val="FF0000"/>
          <w:sz w:val="24"/>
          <w:szCs w:val="24"/>
        </w:rPr>
        <w:t xml:space="preserve"> = </w:t>
      </w:r>
      <w:proofErr w:type="spellStart"/>
      <w:r>
        <w:rPr>
          <w:rFonts w:ascii="Bookman Old Style" w:eastAsia="Calibri" w:hAnsi="Bookman Old Style" w:cs="Calibri"/>
          <w:color w:val="FF0000"/>
          <w:sz w:val="24"/>
          <w:szCs w:val="24"/>
        </w:rPr>
        <w:t>Rs</w:t>
      </w:r>
      <w:proofErr w:type="spellEnd"/>
      <w:r>
        <w:rPr>
          <w:rFonts w:ascii="Bookman Old Style" w:eastAsia="Calibri" w:hAnsi="Bookman Old Style" w:cs="Calibri"/>
          <w:color w:val="FF0000"/>
          <w:sz w:val="24"/>
          <w:szCs w:val="24"/>
        </w:rPr>
        <w:t>. 0.31</w:t>
      </w:r>
      <w:r w:rsidRPr="00117F7D">
        <w:rPr>
          <w:rFonts w:ascii="Bookman Old Style" w:eastAsia="Calibri" w:hAnsi="Bookman Old Style" w:cs="Calibri"/>
          <w:color w:val="FF0000"/>
          <w:sz w:val="24"/>
          <w:szCs w:val="24"/>
        </w:rPr>
        <w:t>/kWh.</w:t>
      </w:r>
    </w:p>
    <w:p w14:paraId="30C64759" w14:textId="3598669C" w:rsidR="001A0055" w:rsidRPr="00117F7D" w:rsidRDefault="001A0055" w:rsidP="001A0055">
      <w:pPr>
        <w:spacing w:line="360" w:lineRule="auto"/>
        <w:jc w:val="both"/>
        <w:rPr>
          <w:rFonts w:ascii="Bookman Old Style" w:eastAsia="Calibri" w:hAnsi="Bookman Old Style" w:cs="Calibri"/>
          <w:color w:val="FF0000"/>
          <w:sz w:val="24"/>
          <w:szCs w:val="24"/>
        </w:rPr>
      </w:pPr>
      <w:r w:rsidRPr="00117F7D">
        <w:rPr>
          <w:rFonts w:ascii="Bookman Old Style" w:eastAsia="Calibri" w:hAnsi="Bookman Old Style" w:cs="Calibri"/>
          <w:color w:val="FF0000"/>
          <w:sz w:val="24"/>
          <w:szCs w:val="24"/>
        </w:rPr>
        <w:t xml:space="preserve">The Distribution wheeling cost at 33 kV= </w:t>
      </w:r>
      <w:r w:rsidR="00CB127B">
        <w:rPr>
          <w:rFonts w:ascii="Bookman Old Style" w:eastAsia="Calibri" w:hAnsi="Bookman Old Style" w:cs="Calibri"/>
          <w:color w:val="FF0000"/>
          <w:sz w:val="24"/>
          <w:szCs w:val="24"/>
        </w:rPr>
        <w:t>83.17</w:t>
      </w:r>
      <w:r w:rsidRPr="00117F7D">
        <w:rPr>
          <w:rFonts w:ascii="Bookman Old Style" w:eastAsia="Calibri" w:hAnsi="Bookman Old Style" w:cs="Calibri"/>
          <w:color w:val="FF0000"/>
          <w:sz w:val="24"/>
          <w:szCs w:val="24"/>
        </w:rPr>
        <w:t>/</w:t>
      </w:r>
      <w:r>
        <w:rPr>
          <w:rFonts w:ascii="Bookman Old Style" w:eastAsia="Calibri" w:hAnsi="Bookman Old Style" w:cs="Calibri"/>
          <w:color w:val="FF0000"/>
          <w:sz w:val="24"/>
          <w:szCs w:val="24"/>
        </w:rPr>
        <w:t>720</w:t>
      </w:r>
      <w:r w:rsidRPr="00117F7D">
        <w:rPr>
          <w:rFonts w:ascii="Bookman Old Style" w:eastAsia="Calibri" w:hAnsi="Bookman Old Style" w:cs="Calibri"/>
          <w:color w:val="FF0000"/>
          <w:sz w:val="24"/>
          <w:szCs w:val="24"/>
        </w:rPr>
        <w:t xml:space="preserve"> = </w:t>
      </w:r>
      <w:r>
        <w:rPr>
          <w:rFonts w:ascii="Bookman Old Style" w:eastAsia="Calibri" w:hAnsi="Bookman Old Style" w:cs="Calibri"/>
          <w:color w:val="FF0000"/>
          <w:sz w:val="24"/>
          <w:szCs w:val="24"/>
        </w:rPr>
        <w:t>Rs.</w:t>
      </w:r>
      <w:r w:rsidR="00CB127B">
        <w:rPr>
          <w:rFonts w:ascii="Bookman Old Style" w:eastAsia="Calibri" w:hAnsi="Bookman Old Style" w:cs="Calibri"/>
          <w:color w:val="FF0000"/>
          <w:sz w:val="24"/>
          <w:szCs w:val="24"/>
        </w:rPr>
        <w:t>0.12</w:t>
      </w:r>
      <w:r w:rsidRPr="00117F7D">
        <w:rPr>
          <w:rFonts w:ascii="Bookman Old Style" w:eastAsia="Calibri" w:hAnsi="Bookman Old Style" w:cs="Calibri"/>
          <w:color w:val="FF0000"/>
          <w:sz w:val="24"/>
          <w:szCs w:val="24"/>
        </w:rPr>
        <w:t>/kWh.</w:t>
      </w:r>
    </w:p>
    <w:p w14:paraId="41ABE631" w14:textId="60892F0D" w:rsidR="001A0055" w:rsidRDefault="001A0055" w:rsidP="001A0055">
      <w:pPr>
        <w:spacing w:line="360" w:lineRule="auto"/>
        <w:jc w:val="both"/>
        <w:rPr>
          <w:rFonts w:ascii="Bookman Old Style" w:eastAsia="Calibri" w:hAnsi="Bookman Old Style" w:cs="Calibri"/>
          <w:color w:val="FF0000"/>
          <w:sz w:val="24"/>
          <w:szCs w:val="24"/>
        </w:rPr>
      </w:pPr>
      <w:r w:rsidRPr="00117F7D">
        <w:rPr>
          <w:rFonts w:ascii="Bookman Old Style" w:eastAsia="Calibri" w:hAnsi="Bookman Old Style" w:cs="Calibri"/>
          <w:color w:val="FF0000"/>
          <w:sz w:val="24"/>
          <w:szCs w:val="24"/>
        </w:rPr>
        <w:t>The Distribution wheeling cost at 11 kV</w:t>
      </w:r>
      <w:r>
        <w:rPr>
          <w:rFonts w:ascii="Bookman Old Style" w:eastAsia="Calibri" w:hAnsi="Bookman Old Style" w:cs="Calibri"/>
          <w:color w:val="FF0000"/>
          <w:sz w:val="24"/>
          <w:szCs w:val="24"/>
        </w:rPr>
        <w:t xml:space="preserve"> </w:t>
      </w:r>
      <w:r w:rsidRPr="00117F7D">
        <w:rPr>
          <w:rFonts w:ascii="Bookman Old Style" w:eastAsia="Calibri" w:hAnsi="Bookman Old Style" w:cs="Calibri"/>
          <w:color w:val="FF0000"/>
          <w:sz w:val="24"/>
          <w:szCs w:val="24"/>
        </w:rPr>
        <w:t xml:space="preserve">= </w:t>
      </w:r>
      <w:r w:rsidR="00CB127B">
        <w:rPr>
          <w:rFonts w:ascii="Bookman Old Style" w:eastAsia="Calibri" w:hAnsi="Bookman Old Style" w:cs="Calibri"/>
          <w:color w:val="FF0000"/>
          <w:sz w:val="24"/>
          <w:szCs w:val="24"/>
        </w:rPr>
        <w:t>964.49</w:t>
      </w:r>
      <w:r w:rsidRPr="00117F7D">
        <w:rPr>
          <w:rFonts w:ascii="Bookman Old Style" w:eastAsia="Calibri" w:hAnsi="Bookman Old Style" w:cs="Calibri"/>
          <w:color w:val="FF0000"/>
          <w:sz w:val="24"/>
          <w:szCs w:val="24"/>
        </w:rPr>
        <w:t>/</w:t>
      </w:r>
      <w:r>
        <w:rPr>
          <w:rFonts w:ascii="Bookman Old Style" w:eastAsia="Calibri" w:hAnsi="Bookman Old Style" w:cs="Calibri"/>
          <w:color w:val="FF0000"/>
          <w:sz w:val="24"/>
          <w:szCs w:val="24"/>
        </w:rPr>
        <w:t>720</w:t>
      </w:r>
      <w:r w:rsidRPr="00117F7D">
        <w:rPr>
          <w:rFonts w:ascii="Bookman Old Style" w:eastAsia="Calibri" w:hAnsi="Bookman Old Style" w:cs="Calibri"/>
          <w:color w:val="FF0000"/>
          <w:sz w:val="24"/>
          <w:szCs w:val="24"/>
        </w:rPr>
        <w:t xml:space="preserve"> = </w:t>
      </w:r>
      <w:proofErr w:type="spellStart"/>
      <w:r>
        <w:rPr>
          <w:rFonts w:ascii="Bookman Old Style" w:eastAsia="Calibri" w:hAnsi="Bookman Old Style" w:cs="Calibri"/>
          <w:color w:val="FF0000"/>
          <w:sz w:val="24"/>
          <w:szCs w:val="24"/>
        </w:rPr>
        <w:t>Rs</w:t>
      </w:r>
      <w:proofErr w:type="spellEnd"/>
      <w:r>
        <w:rPr>
          <w:rFonts w:ascii="Bookman Old Style" w:eastAsia="Calibri" w:hAnsi="Bookman Old Style" w:cs="Calibri"/>
          <w:color w:val="FF0000"/>
          <w:sz w:val="24"/>
          <w:szCs w:val="24"/>
        </w:rPr>
        <w:t xml:space="preserve">. </w:t>
      </w:r>
      <w:r w:rsidR="00CB127B">
        <w:rPr>
          <w:rFonts w:ascii="Bookman Old Style" w:eastAsia="Calibri" w:hAnsi="Bookman Old Style" w:cs="Calibri"/>
          <w:color w:val="FF0000"/>
          <w:sz w:val="24"/>
          <w:szCs w:val="24"/>
        </w:rPr>
        <w:t>1.34</w:t>
      </w:r>
      <w:r w:rsidRPr="00117F7D">
        <w:rPr>
          <w:rFonts w:ascii="Bookman Old Style" w:eastAsia="Calibri" w:hAnsi="Bookman Old Style" w:cs="Calibri"/>
          <w:color w:val="FF0000"/>
          <w:sz w:val="24"/>
          <w:szCs w:val="24"/>
        </w:rPr>
        <w:t>/kWh.</w:t>
      </w:r>
    </w:p>
    <w:p w14:paraId="7AAABCDD" w14:textId="7F9398EC" w:rsidR="001A0055" w:rsidRDefault="001A0055" w:rsidP="001A0055">
      <w:pPr>
        <w:spacing w:line="360" w:lineRule="auto"/>
        <w:jc w:val="both"/>
        <w:rPr>
          <w:rFonts w:ascii="Bookman Old Style" w:eastAsia="Calibri" w:hAnsi="Bookman Old Style" w:cs="Calibri"/>
          <w:color w:val="FF0000"/>
          <w:sz w:val="24"/>
          <w:szCs w:val="24"/>
        </w:rPr>
      </w:pPr>
      <w:r w:rsidRPr="00117F7D">
        <w:rPr>
          <w:rFonts w:ascii="Bookman Old Style" w:eastAsia="Calibri" w:hAnsi="Bookman Old Style" w:cs="Calibri"/>
          <w:color w:val="FF0000"/>
          <w:sz w:val="24"/>
          <w:szCs w:val="24"/>
        </w:rPr>
        <w:t xml:space="preserve">The Distribution wheeling cost at </w:t>
      </w:r>
      <w:r>
        <w:rPr>
          <w:rFonts w:ascii="Bookman Old Style" w:eastAsia="Calibri" w:hAnsi="Bookman Old Style" w:cs="Calibri"/>
          <w:color w:val="FF0000"/>
          <w:sz w:val="24"/>
          <w:szCs w:val="24"/>
        </w:rPr>
        <w:t xml:space="preserve">LT Voltage </w:t>
      </w:r>
      <w:r w:rsidRPr="00117F7D">
        <w:rPr>
          <w:rFonts w:ascii="Bookman Old Style" w:eastAsia="Calibri" w:hAnsi="Bookman Old Style" w:cs="Calibri"/>
          <w:color w:val="FF0000"/>
          <w:sz w:val="24"/>
          <w:szCs w:val="24"/>
        </w:rPr>
        <w:t xml:space="preserve">= </w:t>
      </w:r>
      <w:r w:rsidR="00CB127B">
        <w:rPr>
          <w:rFonts w:ascii="Bookman Old Style" w:eastAsia="Calibri" w:hAnsi="Bookman Old Style" w:cs="Calibri"/>
          <w:color w:val="FF0000"/>
          <w:sz w:val="24"/>
          <w:szCs w:val="24"/>
        </w:rPr>
        <w:t>1262.89</w:t>
      </w:r>
      <w:r w:rsidRPr="00117F7D">
        <w:rPr>
          <w:rFonts w:ascii="Bookman Old Style" w:eastAsia="Calibri" w:hAnsi="Bookman Old Style" w:cs="Calibri"/>
          <w:color w:val="FF0000"/>
          <w:sz w:val="24"/>
          <w:szCs w:val="24"/>
        </w:rPr>
        <w:t>/</w:t>
      </w:r>
      <w:r>
        <w:rPr>
          <w:rFonts w:ascii="Bookman Old Style" w:eastAsia="Calibri" w:hAnsi="Bookman Old Style" w:cs="Calibri"/>
          <w:color w:val="FF0000"/>
          <w:sz w:val="24"/>
          <w:szCs w:val="24"/>
        </w:rPr>
        <w:t>720</w:t>
      </w:r>
      <w:r w:rsidRPr="00117F7D">
        <w:rPr>
          <w:rFonts w:ascii="Bookman Old Style" w:eastAsia="Calibri" w:hAnsi="Bookman Old Style" w:cs="Calibri"/>
          <w:color w:val="FF0000"/>
          <w:sz w:val="24"/>
          <w:szCs w:val="24"/>
        </w:rPr>
        <w:t xml:space="preserve"> = </w:t>
      </w:r>
      <w:proofErr w:type="spellStart"/>
      <w:r>
        <w:rPr>
          <w:rFonts w:ascii="Bookman Old Style" w:eastAsia="Calibri" w:hAnsi="Bookman Old Style" w:cs="Calibri"/>
          <w:color w:val="FF0000"/>
          <w:sz w:val="24"/>
          <w:szCs w:val="24"/>
        </w:rPr>
        <w:t>Rs</w:t>
      </w:r>
      <w:proofErr w:type="spellEnd"/>
      <w:r>
        <w:rPr>
          <w:rFonts w:ascii="Bookman Old Style" w:eastAsia="Calibri" w:hAnsi="Bookman Old Style" w:cs="Calibri"/>
          <w:color w:val="FF0000"/>
          <w:sz w:val="24"/>
          <w:szCs w:val="24"/>
        </w:rPr>
        <w:t>. 1.</w:t>
      </w:r>
      <w:r w:rsidR="00CB127B">
        <w:rPr>
          <w:rFonts w:ascii="Bookman Old Style" w:eastAsia="Calibri" w:hAnsi="Bookman Old Style" w:cs="Calibri"/>
          <w:color w:val="FF0000"/>
          <w:sz w:val="24"/>
          <w:szCs w:val="24"/>
        </w:rPr>
        <w:t>754</w:t>
      </w:r>
      <w:r w:rsidRPr="00117F7D">
        <w:rPr>
          <w:rFonts w:ascii="Bookman Old Style" w:eastAsia="Calibri" w:hAnsi="Bookman Old Style" w:cs="Calibri"/>
          <w:color w:val="FF0000"/>
          <w:sz w:val="24"/>
          <w:szCs w:val="24"/>
        </w:rPr>
        <w:t>/kWh.</w:t>
      </w:r>
    </w:p>
    <w:p w14:paraId="4A653C10" w14:textId="77777777" w:rsidR="001A0055" w:rsidRDefault="001A0055" w:rsidP="00754E35">
      <w:pPr>
        <w:spacing w:line="360" w:lineRule="auto"/>
        <w:jc w:val="both"/>
        <w:rPr>
          <w:rFonts w:ascii="Bookman Old Style" w:eastAsia="Calibri" w:hAnsi="Bookman Old Style" w:cs="Calibri"/>
          <w:color w:val="FF0000"/>
          <w:sz w:val="24"/>
          <w:szCs w:val="24"/>
        </w:rPr>
      </w:pPr>
    </w:p>
    <w:p w14:paraId="16829CBA" w14:textId="50AD55B9" w:rsidR="0012078D" w:rsidRPr="00286549" w:rsidRDefault="00E2132F" w:rsidP="00754E35">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C</w:t>
      </w:r>
      <w:r w:rsidR="0012078D" w:rsidRPr="00286549">
        <w:rPr>
          <w:rFonts w:ascii="Bookman Old Style" w:eastAsia="Calibri" w:hAnsi="Bookman Old Style" w:cs="Calibri"/>
          <w:color w:val="FF0000"/>
          <w:sz w:val="24"/>
          <w:szCs w:val="24"/>
        </w:rPr>
        <w:t xml:space="preserve">onsider a case of </w:t>
      </w:r>
      <w:r w:rsidR="002D2D27">
        <w:rPr>
          <w:rFonts w:ascii="Bookman Old Style" w:eastAsia="Calibri" w:hAnsi="Bookman Old Style" w:cs="Calibri"/>
          <w:color w:val="FF0000"/>
          <w:sz w:val="24"/>
          <w:szCs w:val="24"/>
        </w:rPr>
        <w:t xml:space="preserve">Mini </w:t>
      </w:r>
      <w:proofErr w:type="spellStart"/>
      <w:r w:rsidR="002D2D27">
        <w:rPr>
          <w:rFonts w:ascii="Bookman Old Style" w:eastAsia="Calibri" w:hAnsi="Bookman Old Style" w:cs="Calibri"/>
          <w:color w:val="FF0000"/>
          <w:sz w:val="24"/>
          <w:szCs w:val="24"/>
        </w:rPr>
        <w:t>Hydel</w:t>
      </w:r>
      <w:proofErr w:type="spellEnd"/>
      <w:r w:rsidR="0012078D" w:rsidRPr="00286549">
        <w:rPr>
          <w:rFonts w:ascii="Bookman Old Style" w:eastAsia="Calibri" w:hAnsi="Bookman Old Style" w:cs="Calibri"/>
          <w:color w:val="FF0000"/>
          <w:sz w:val="24"/>
          <w:szCs w:val="24"/>
        </w:rPr>
        <w:t xml:space="preserve"> Generator supplying power to consumers at all the three voltages i.e., 132 kV, 33 kV</w:t>
      </w:r>
      <w:r>
        <w:rPr>
          <w:rFonts w:ascii="Bookman Old Style" w:eastAsia="Calibri" w:hAnsi="Bookman Old Style" w:cs="Calibri"/>
          <w:color w:val="FF0000"/>
          <w:sz w:val="24"/>
          <w:szCs w:val="24"/>
        </w:rPr>
        <w:t xml:space="preserve">, 11 kV </w:t>
      </w:r>
      <w:r w:rsidR="0012078D" w:rsidRPr="00286549">
        <w:rPr>
          <w:rFonts w:ascii="Bookman Old Style" w:eastAsia="Calibri" w:hAnsi="Bookman Old Style" w:cs="Calibri"/>
          <w:color w:val="FF0000"/>
          <w:sz w:val="24"/>
          <w:szCs w:val="24"/>
        </w:rPr>
        <w:t xml:space="preserve">and </w:t>
      </w:r>
      <w:r>
        <w:rPr>
          <w:rFonts w:ascii="Bookman Old Style" w:eastAsia="Calibri" w:hAnsi="Bookman Old Style" w:cs="Calibri"/>
          <w:color w:val="FF0000"/>
          <w:sz w:val="24"/>
          <w:szCs w:val="24"/>
        </w:rPr>
        <w:t>LT</w:t>
      </w:r>
      <w:r w:rsidR="0012078D" w:rsidRPr="00286549">
        <w:rPr>
          <w:rFonts w:ascii="Bookman Old Style" w:eastAsia="Calibri" w:hAnsi="Bookman Old Style" w:cs="Calibri"/>
          <w:color w:val="FF0000"/>
          <w:sz w:val="24"/>
          <w:szCs w:val="24"/>
        </w:rPr>
        <w:t xml:space="preserve"> consumers.</w:t>
      </w:r>
    </w:p>
    <w:p w14:paraId="2BC3536E" w14:textId="40D9E7A6" w:rsidR="0012078D" w:rsidRPr="00286549" w:rsidRDefault="0012078D" w:rsidP="00754E35">
      <w:pPr>
        <w:spacing w:line="360" w:lineRule="auto"/>
        <w:jc w:val="both"/>
        <w:rPr>
          <w:rFonts w:ascii="Bookman Old Style" w:eastAsia="Calibri" w:hAnsi="Bookman Old Style" w:cs="Calibri"/>
          <w:color w:val="FF0000"/>
          <w:sz w:val="24"/>
          <w:szCs w:val="24"/>
        </w:rPr>
      </w:pPr>
      <w:r w:rsidRPr="00286549">
        <w:rPr>
          <w:rFonts w:ascii="Bookman Old Style" w:eastAsia="Calibri" w:hAnsi="Bookman Old Style" w:cs="Calibri"/>
          <w:color w:val="FF0000"/>
          <w:sz w:val="24"/>
          <w:szCs w:val="24"/>
        </w:rPr>
        <w:t xml:space="preserve">The PLF of </w:t>
      </w:r>
      <w:r w:rsidR="00D235A0">
        <w:rPr>
          <w:rFonts w:ascii="Bookman Old Style" w:eastAsia="Calibri" w:hAnsi="Bookman Old Style" w:cs="Calibri"/>
          <w:color w:val="FF0000"/>
          <w:sz w:val="24"/>
          <w:szCs w:val="24"/>
        </w:rPr>
        <w:t xml:space="preserve">Mini </w:t>
      </w:r>
      <w:proofErr w:type="spellStart"/>
      <w:r w:rsidR="00D235A0">
        <w:rPr>
          <w:rFonts w:ascii="Bookman Old Style" w:eastAsia="Calibri" w:hAnsi="Bookman Old Style" w:cs="Calibri"/>
          <w:color w:val="FF0000"/>
          <w:sz w:val="24"/>
          <w:szCs w:val="24"/>
        </w:rPr>
        <w:t>Hydel</w:t>
      </w:r>
      <w:proofErr w:type="spellEnd"/>
      <w:r w:rsidRPr="00286549">
        <w:rPr>
          <w:rFonts w:ascii="Bookman Old Style" w:eastAsia="Calibri" w:hAnsi="Bookman Old Style" w:cs="Calibri"/>
          <w:color w:val="FF0000"/>
          <w:sz w:val="24"/>
          <w:szCs w:val="24"/>
        </w:rPr>
        <w:t xml:space="preserve"> Power plant is around 20%. One kW SPP can </w:t>
      </w:r>
      <w:r w:rsidR="00727DD4">
        <w:rPr>
          <w:rFonts w:ascii="Bookman Old Style" w:eastAsia="Calibri" w:hAnsi="Bookman Old Style" w:cs="Calibri"/>
          <w:color w:val="FF0000"/>
          <w:sz w:val="24"/>
          <w:szCs w:val="24"/>
        </w:rPr>
        <w:t>pump</w:t>
      </w:r>
      <w:r w:rsidRPr="00286549">
        <w:rPr>
          <w:rFonts w:ascii="Bookman Old Style" w:eastAsia="Calibri" w:hAnsi="Bookman Old Style" w:cs="Calibri"/>
          <w:color w:val="FF0000"/>
          <w:sz w:val="24"/>
          <w:szCs w:val="24"/>
        </w:rPr>
        <w:t xml:space="preserve"> around 144 units in a month. </w:t>
      </w:r>
    </w:p>
    <w:p w14:paraId="7F645DDA" w14:textId="77777777" w:rsidR="0012078D" w:rsidRPr="00286549" w:rsidRDefault="0012078D" w:rsidP="00754E35">
      <w:pPr>
        <w:spacing w:line="360" w:lineRule="auto"/>
        <w:jc w:val="both"/>
        <w:rPr>
          <w:rFonts w:ascii="Bookman Old Style" w:eastAsia="Calibri" w:hAnsi="Bookman Old Style" w:cs="Calibri"/>
          <w:color w:val="FF0000"/>
          <w:sz w:val="24"/>
          <w:szCs w:val="24"/>
        </w:rPr>
      </w:pPr>
    </w:p>
    <w:p w14:paraId="48716B8E" w14:textId="0AECA2AC" w:rsidR="0012078D" w:rsidRPr="00286549" w:rsidRDefault="0012078D" w:rsidP="00754E35">
      <w:pPr>
        <w:spacing w:line="360" w:lineRule="auto"/>
        <w:jc w:val="both"/>
        <w:rPr>
          <w:rFonts w:ascii="Bookman Old Style" w:eastAsia="Calibri" w:hAnsi="Bookman Old Style" w:cs="Calibri"/>
          <w:color w:val="FF0000"/>
          <w:sz w:val="24"/>
          <w:szCs w:val="24"/>
        </w:rPr>
      </w:pPr>
      <w:r w:rsidRPr="00286549">
        <w:rPr>
          <w:rFonts w:ascii="Bookman Old Style" w:eastAsia="Calibri" w:hAnsi="Bookman Old Style" w:cs="Calibri"/>
          <w:color w:val="FF0000"/>
          <w:sz w:val="24"/>
          <w:szCs w:val="24"/>
        </w:rPr>
        <w:t>The Transmission wheeling cost at 132 kV = 221.17/144 = 1.54/kWh.</w:t>
      </w:r>
    </w:p>
    <w:p w14:paraId="42380E10" w14:textId="756F7E3B" w:rsidR="0012078D" w:rsidRPr="00286549" w:rsidRDefault="0012078D" w:rsidP="00754E35">
      <w:pPr>
        <w:spacing w:line="360" w:lineRule="auto"/>
        <w:jc w:val="both"/>
        <w:rPr>
          <w:rFonts w:ascii="Bookman Old Style" w:eastAsia="Calibri" w:hAnsi="Bookman Old Style" w:cs="Calibri"/>
          <w:color w:val="FF0000"/>
          <w:sz w:val="24"/>
          <w:szCs w:val="24"/>
        </w:rPr>
      </w:pPr>
      <w:r w:rsidRPr="00286549">
        <w:rPr>
          <w:rFonts w:ascii="Bookman Old Style" w:eastAsia="Calibri" w:hAnsi="Bookman Old Style" w:cs="Calibri"/>
          <w:color w:val="FF0000"/>
          <w:sz w:val="24"/>
          <w:szCs w:val="24"/>
        </w:rPr>
        <w:t>The Distribution wheeling cost at 33 kV = 83.</w:t>
      </w:r>
      <w:r>
        <w:rPr>
          <w:rFonts w:ascii="Bookman Old Style" w:eastAsia="Calibri" w:hAnsi="Bookman Old Style" w:cs="Calibri"/>
          <w:color w:val="FF0000"/>
          <w:sz w:val="24"/>
          <w:szCs w:val="24"/>
        </w:rPr>
        <w:t>17</w:t>
      </w:r>
      <w:r w:rsidRPr="00286549">
        <w:rPr>
          <w:rFonts w:ascii="Bookman Old Style" w:eastAsia="Calibri" w:hAnsi="Bookman Old Style" w:cs="Calibri"/>
          <w:color w:val="FF0000"/>
          <w:sz w:val="24"/>
          <w:szCs w:val="24"/>
        </w:rPr>
        <w:t>/144 = 0.58/kWh.</w:t>
      </w:r>
    </w:p>
    <w:p w14:paraId="7B804FBB" w14:textId="45D619C4" w:rsidR="0012078D" w:rsidRPr="00286549" w:rsidRDefault="0012078D" w:rsidP="00754E35">
      <w:pPr>
        <w:spacing w:line="360" w:lineRule="auto"/>
        <w:jc w:val="both"/>
        <w:rPr>
          <w:rFonts w:ascii="Bookman Old Style" w:eastAsia="Calibri" w:hAnsi="Bookman Old Style" w:cs="Calibri"/>
          <w:color w:val="FF0000"/>
          <w:sz w:val="24"/>
          <w:szCs w:val="24"/>
        </w:rPr>
      </w:pPr>
      <w:r w:rsidRPr="00286549">
        <w:rPr>
          <w:rFonts w:ascii="Bookman Old Style" w:eastAsia="Calibri" w:hAnsi="Bookman Old Style" w:cs="Calibri"/>
          <w:color w:val="FF0000"/>
          <w:sz w:val="24"/>
          <w:szCs w:val="24"/>
        </w:rPr>
        <w:t xml:space="preserve">The Distribution wheeling cost at 11 kV = </w:t>
      </w:r>
      <w:r w:rsidR="004D058F">
        <w:rPr>
          <w:rFonts w:ascii="Bookman Old Style" w:eastAsia="Calibri" w:hAnsi="Bookman Old Style" w:cs="Calibri"/>
          <w:color w:val="FF0000"/>
          <w:sz w:val="24"/>
          <w:szCs w:val="24"/>
        </w:rPr>
        <w:t>964.49</w:t>
      </w:r>
      <w:r w:rsidRPr="00286549">
        <w:rPr>
          <w:rFonts w:ascii="Bookman Old Style" w:eastAsia="Calibri" w:hAnsi="Bookman Old Style" w:cs="Calibri"/>
          <w:color w:val="FF0000"/>
          <w:sz w:val="24"/>
          <w:szCs w:val="24"/>
        </w:rPr>
        <w:t xml:space="preserve">/144 = </w:t>
      </w:r>
      <w:r w:rsidR="004D058F">
        <w:rPr>
          <w:rFonts w:ascii="Bookman Old Style" w:eastAsia="Calibri" w:hAnsi="Bookman Old Style" w:cs="Calibri"/>
          <w:color w:val="FF0000"/>
          <w:sz w:val="24"/>
          <w:szCs w:val="24"/>
        </w:rPr>
        <w:t>6.70</w:t>
      </w:r>
      <w:r w:rsidRPr="00286549">
        <w:rPr>
          <w:rFonts w:ascii="Bookman Old Style" w:eastAsia="Calibri" w:hAnsi="Bookman Old Style" w:cs="Calibri"/>
          <w:color w:val="FF0000"/>
          <w:sz w:val="24"/>
          <w:szCs w:val="24"/>
        </w:rPr>
        <w:t>/kWh.</w:t>
      </w:r>
    </w:p>
    <w:p w14:paraId="6751A6F4" w14:textId="423F5584" w:rsidR="005C7107" w:rsidRDefault="005C7107" w:rsidP="005C7107">
      <w:pPr>
        <w:spacing w:line="360" w:lineRule="auto"/>
        <w:jc w:val="both"/>
        <w:rPr>
          <w:rFonts w:ascii="Bookman Old Style" w:eastAsia="Calibri" w:hAnsi="Bookman Old Style" w:cs="Calibri"/>
          <w:color w:val="FF0000"/>
          <w:sz w:val="24"/>
          <w:szCs w:val="24"/>
        </w:rPr>
      </w:pPr>
      <w:r w:rsidRPr="00117F7D">
        <w:rPr>
          <w:rFonts w:ascii="Bookman Old Style" w:eastAsia="Calibri" w:hAnsi="Bookman Old Style" w:cs="Calibri"/>
          <w:color w:val="FF0000"/>
          <w:sz w:val="24"/>
          <w:szCs w:val="24"/>
        </w:rPr>
        <w:t xml:space="preserve">The Distribution wheeling cost at </w:t>
      </w:r>
      <w:r>
        <w:rPr>
          <w:rFonts w:ascii="Bookman Old Style" w:eastAsia="Calibri" w:hAnsi="Bookman Old Style" w:cs="Calibri"/>
          <w:color w:val="FF0000"/>
          <w:sz w:val="24"/>
          <w:szCs w:val="24"/>
        </w:rPr>
        <w:t xml:space="preserve">LT Voltage </w:t>
      </w:r>
      <w:r w:rsidRPr="00117F7D">
        <w:rPr>
          <w:rFonts w:ascii="Bookman Old Style" w:eastAsia="Calibri" w:hAnsi="Bookman Old Style" w:cs="Calibri"/>
          <w:color w:val="FF0000"/>
          <w:sz w:val="24"/>
          <w:szCs w:val="24"/>
        </w:rPr>
        <w:t xml:space="preserve">= </w:t>
      </w:r>
      <w:r>
        <w:rPr>
          <w:rFonts w:ascii="Bookman Old Style" w:eastAsia="Calibri" w:hAnsi="Bookman Old Style" w:cs="Calibri"/>
          <w:color w:val="FF0000"/>
          <w:sz w:val="24"/>
          <w:szCs w:val="24"/>
        </w:rPr>
        <w:t>1262.89</w:t>
      </w:r>
      <w:r w:rsidRPr="00117F7D">
        <w:rPr>
          <w:rFonts w:ascii="Bookman Old Style" w:eastAsia="Calibri" w:hAnsi="Bookman Old Style" w:cs="Calibri"/>
          <w:color w:val="FF0000"/>
          <w:sz w:val="24"/>
          <w:szCs w:val="24"/>
        </w:rPr>
        <w:t>/</w:t>
      </w:r>
      <w:r w:rsidR="00C4469F">
        <w:rPr>
          <w:rFonts w:ascii="Bookman Old Style" w:eastAsia="Calibri" w:hAnsi="Bookman Old Style" w:cs="Calibri"/>
          <w:color w:val="FF0000"/>
          <w:sz w:val="24"/>
          <w:szCs w:val="24"/>
        </w:rPr>
        <w:t>144</w:t>
      </w:r>
      <w:r w:rsidRPr="00117F7D">
        <w:rPr>
          <w:rFonts w:ascii="Bookman Old Style" w:eastAsia="Calibri" w:hAnsi="Bookman Old Style" w:cs="Calibri"/>
          <w:color w:val="FF0000"/>
          <w:sz w:val="24"/>
          <w:szCs w:val="24"/>
        </w:rPr>
        <w:t xml:space="preserve"> = </w:t>
      </w:r>
      <w:r>
        <w:rPr>
          <w:rFonts w:ascii="Bookman Old Style" w:eastAsia="Calibri" w:hAnsi="Bookman Old Style" w:cs="Calibri"/>
          <w:color w:val="FF0000"/>
          <w:sz w:val="24"/>
          <w:szCs w:val="24"/>
        </w:rPr>
        <w:t>Rs.</w:t>
      </w:r>
      <w:r w:rsidR="00C4469F">
        <w:rPr>
          <w:rFonts w:ascii="Bookman Old Style" w:eastAsia="Calibri" w:hAnsi="Bookman Old Style" w:cs="Calibri"/>
          <w:color w:val="FF0000"/>
          <w:sz w:val="24"/>
          <w:szCs w:val="24"/>
        </w:rPr>
        <w:t>8.77</w:t>
      </w:r>
      <w:r w:rsidRPr="00117F7D">
        <w:rPr>
          <w:rFonts w:ascii="Bookman Old Style" w:eastAsia="Calibri" w:hAnsi="Bookman Old Style" w:cs="Calibri"/>
          <w:color w:val="FF0000"/>
          <w:sz w:val="24"/>
          <w:szCs w:val="24"/>
        </w:rPr>
        <w:t>/kWh.</w:t>
      </w:r>
    </w:p>
    <w:p w14:paraId="6AB47FB6" w14:textId="77777777" w:rsidR="0012078D" w:rsidRPr="00286549" w:rsidRDefault="0012078D" w:rsidP="0012078D">
      <w:pPr>
        <w:jc w:val="both"/>
        <w:rPr>
          <w:rFonts w:ascii="Bookman Old Style" w:eastAsia="Calibri" w:hAnsi="Bookman Old Style" w:cs="Calibri"/>
          <w:color w:val="FF0000"/>
          <w:sz w:val="24"/>
          <w:szCs w:val="24"/>
        </w:rPr>
      </w:pPr>
    </w:p>
    <w:p w14:paraId="68345050" w14:textId="77777777" w:rsidR="0012078D" w:rsidRDefault="0012078D" w:rsidP="0012078D">
      <w:pPr>
        <w:jc w:val="both"/>
        <w:rPr>
          <w:rFonts w:ascii="Bookman Old Style" w:eastAsia="Calibri" w:hAnsi="Bookman Old Style" w:cs="Calibri"/>
          <w:color w:val="FF0000"/>
          <w:sz w:val="24"/>
          <w:szCs w:val="24"/>
        </w:rPr>
      </w:pPr>
    </w:p>
    <w:tbl>
      <w:tblPr>
        <w:tblW w:w="8483" w:type="dxa"/>
        <w:tblLayout w:type="fixed"/>
        <w:tblLook w:val="04A0" w:firstRow="1" w:lastRow="0" w:firstColumn="1" w:lastColumn="0" w:noHBand="0" w:noVBand="1"/>
      </w:tblPr>
      <w:tblGrid>
        <w:gridCol w:w="1266"/>
        <w:gridCol w:w="1276"/>
        <w:gridCol w:w="1559"/>
        <w:gridCol w:w="1966"/>
        <w:gridCol w:w="1216"/>
        <w:gridCol w:w="1200"/>
      </w:tblGrid>
      <w:tr w:rsidR="00BA670B" w14:paraId="13E144CF" w14:textId="77777777" w:rsidTr="0081617F">
        <w:trPr>
          <w:trHeight w:val="1581"/>
        </w:trPr>
        <w:tc>
          <w:tcPr>
            <w:tcW w:w="126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A4107B5" w14:textId="77777777" w:rsidR="00BA670B" w:rsidRDefault="00BA670B" w:rsidP="0081617F">
            <w:pPr>
              <w:rPr>
                <w:rFonts w:ascii="Bookman Old Style" w:hAnsi="Bookman Old Style" w:cs="Calibri"/>
                <w:color w:val="FF0000"/>
                <w:sz w:val="20"/>
                <w:szCs w:val="20"/>
              </w:rPr>
            </w:pPr>
            <w:r>
              <w:rPr>
                <w:rFonts w:ascii="Bookman Old Style" w:hAnsi="Bookman Old Style" w:cs="Calibri"/>
                <w:color w:val="FF0000"/>
                <w:sz w:val="20"/>
                <w:szCs w:val="20"/>
              </w:rPr>
              <w:lastRenderedPageBreak/>
              <w:t>Voltage</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3BD18172" w14:textId="77777777" w:rsidR="00BA670B" w:rsidRDefault="00BA670B" w:rsidP="0081617F">
            <w:pPr>
              <w:jc w:val="both"/>
              <w:rPr>
                <w:rFonts w:ascii="Bookman Old Style" w:hAnsi="Bookman Old Style" w:cs="Calibri"/>
                <w:color w:val="FF0000"/>
                <w:sz w:val="20"/>
                <w:szCs w:val="20"/>
              </w:rPr>
            </w:pPr>
            <w:r>
              <w:rPr>
                <w:rFonts w:ascii="Bookman Old Style" w:hAnsi="Bookman Old Style" w:cs="Calibri"/>
                <w:color w:val="FF0000"/>
                <w:sz w:val="20"/>
                <w:szCs w:val="20"/>
              </w:rPr>
              <w:t>RST (Tariff</w:t>
            </w:r>
            <w:proofErr w:type="gramStart"/>
            <w:r>
              <w:rPr>
                <w:rFonts w:ascii="Bookman Old Style" w:hAnsi="Bookman Old Style" w:cs="Calibri"/>
                <w:color w:val="FF0000"/>
                <w:sz w:val="20"/>
                <w:szCs w:val="20"/>
              </w:rPr>
              <w:t>) .</w:t>
            </w:r>
            <w:proofErr w:type="gramEnd"/>
          </w:p>
          <w:p w14:paraId="6F5FD252" w14:textId="77777777" w:rsidR="00BA670B" w:rsidRDefault="00BA670B" w:rsidP="0081617F">
            <w:pPr>
              <w:jc w:val="both"/>
              <w:rPr>
                <w:rFonts w:ascii="Bookman Old Style" w:hAnsi="Bookman Old Style" w:cs="Calibri"/>
                <w:color w:val="FF0000"/>
                <w:sz w:val="20"/>
                <w:szCs w:val="20"/>
              </w:rPr>
            </w:pPr>
            <w:proofErr w:type="spellStart"/>
            <w:r>
              <w:rPr>
                <w:rFonts w:ascii="Bookman Old Style" w:hAnsi="Bookman Old Style" w:cs="Calibri"/>
                <w:color w:val="FF0000"/>
                <w:sz w:val="20"/>
                <w:szCs w:val="20"/>
              </w:rPr>
              <w:t>Rs</w:t>
            </w:r>
            <w:proofErr w:type="spellEnd"/>
            <w:r>
              <w:rPr>
                <w:rFonts w:ascii="Bookman Old Style" w:hAnsi="Bookman Old Style" w:cs="Calibri"/>
                <w:color w:val="FF0000"/>
                <w:sz w:val="20"/>
                <w:szCs w:val="20"/>
              </w:rPr>
              <w:t xml:space="preserve"> /kWh.</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4A1480CF" w14:textId="77777777" w:rsidR="00BA670B" w:rsidRPr="00A61541"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 xml:space="preserve">Proposed </w:t>
            </w:r>
            <w:proofErr w:type="spellStart"/>
            <w:r>
              <w:rPr>
                <w:rFonts w:ascii="Bookman Old Style" w:hAnsi="Bookman Old Style" w:cs="Calibri"/>
                <w:color w:val="FF0000"/>
                <w:sz w:val="20"/>
                <w:szCs w:val="20"/>
              </w:rPr>
              <w:t>Tr</w:t>
            </w:r>
            <w:proofErr w:type="spellEnd"/>
            <w:r>
              <w:rPr>
                <w:rFonts w:ascii="Bookman Old Style" w:hAnsi="Bookman Old Style" w:cs="Calibri"/>
                <w:color w:val="FF0000"/>
                <w:sz w:val="20"/>
                <w:szCs w:val="20"/>
              </w:rPr>
              <w:t xml:space="preserve">/Wheeling tariff for </w:t>
            </w:r>
            <w:proofErr w:type="spellStart"/>
            <w:r>
              <w:rPr>
                <w:rFonts w:ascii="Bookman Old Style" w:hAnsi="Bookman Old Style" w:cs="Calibri"/>
                <w:color w:val="FF0000"/>
                <w:sz w:val="20"/>
                <w:szCs w:val="20"/>
              </w:rPr>
              <w:t>Fy</w:t>
            </w:r>
            <w:proofErr w:type="spellEnd"/>
            <w:r>
              <w:rPr>
                <w:rFonts w:ascii="Bookman Old Style" w:hAnsi="Bookman Old Style" w:cs="Calibri"/>
                <w:color w:val="FF0000"/>
                <w:sz w:val="20"/>
                <w:szCs w:val="20"/>
              </w:rPr>
              <w:t xml:space="preserve"> 2025 - </w:t>
            </w:r>
            <w:proofErr w:type="spellStart"/>
            <w:r>
              <w:rPr>
                <w:rFonts w:ascii="Bookman Old Style" w:hAnsi="Bookman Old Style" w:cs="Calibri"/>
                <w:color w:val="FF0000"/>
                <w:sz w:val="20"/>
                <w:szCs w:val="20"/>
              </w:rPr>
              <w:t>Rs</w:t>
            </w:r>
            <w:proofErr w:type="spellEnd"/>
            <w:r>
              <w:rPr>
                <w:rFonts w:ascii="Bookman Old Style" w:hAnsi="Bookman Old Style" w:cs="Calibri"/>
                <w:color w:val="FF0000"/>
                <w:sz w:val="20"/>
                <w:szCs w:val="20"/>
              </w:rPr>
              <w:t>/kW/month.</w:t>
            </w:r>
          </w:p>
        </w:tc>
        <w:tc>
          <w:tcPr>
            <w:tcW w:w="1966" w:type="dxa"/>
            <w:tcBorders>
              <w:top w:val="single" w:sz="8" w:space="0" w:color="auto"/>
              <w:left w:val="nil"/>
              <w:bottom w:val="single" w:sz="4" w:space="0" w:color="auto"/>
              <w:right w:val="single" w:sz="8" w:space="0" w:color="auto"/>
            </w:tcBorders>
            <w:shd w:val="clear" w:color="auto" w:fill="auto"/>
            <w:vAlign w:val="center"/>
            <w:hideMark/>
          </w:tcPr>
          <w:p w14:paraId="0F9E6A22"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 xml:space="preserve">Proposed Transmission/Wheeling Tariff in </w:t>
            </w:r>
            <w:proofErr w:type="spellStart"/>
            <w:r>
              <w:rPr>
                <w:rFonts w:ascii="Bookman Old Style" w:hAnsi="Bookman Old Style" w:cs="Calibri"/>
                <w:color w:val="FF0000"/>
                <w:sz w:val="20"/>
                <w:szCs w:val="20"/>
              </w:rPr>
              <w:t>Rs</w:t>
            </w:r>
            <w:proofErr w:type="spellEnd"/>
            <w:r>
              <w:rPr>
                <w:rFonts w:ascii="Bookman Old Style" w:hAnsi="Bookman Old Style" w:cs="Calibri"/>
                <w:color w:val="FF0000"/>
                <w:sz w:val="20"/>
                <w:szCs w:val="20"/>
              </w:rPr>
              <w:t>/kWh.</w:t>
            </w:r>
          </w:p>
        </w:tc>
        <w:tc>
          <w:tcPr>
            <w:tcW w:w="1216" w:type="dxa"/>
            <w:tcBorders>
              <w:top w:val="single" w:sz="8" w:space="0" w:color="auto"/>
              <w:left w:val="nil"/>
              <w:bottom w:val="single" w:sz="4" w:space="0" w:color="auto"/>
              <w:right w:val="single" w:sz="8" w:space="0" w:color="auto"/>
            </w:tcBorders>
            <w:shd w:val="clear" w:color="auto" w:fill="auto"/>
            <w:vAlign w:val="center"/>
            <w:hideMark/>
          </w:tcPr>
          <w:p w14:paraId="4B5A412A"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Per unit wheeling cost for Solar Power Plant. (</w:t>
            </w:r>
            <w:proofErr w:type="spellStart"/>
            <w:r>
              <w:rPr>
                <w:rFonts w:ascii="Bookman Old Style" w:hAnsi="Bookman Old Style" w:cs="Calibri"/>
                <w:color w:val="FF0000"/>
                <w:sz w:val="20"/>
                <w:szCs w:val="20"/>
              </w:rPr>
              <w:t>Rs</w:t>
            </w:r>
            <w:proofErr w:type="spellEnd"/>
            <w:r>
              <w:rPr>
                <w:rFonts w:ascii="Bookman Old Style" w:hAnsi="Bookman Old Style" w:cs="Calibri"/>
                <w:color w:val="FF0000"/>
                <w:sz w:val="20"/>
                <w:szCs w:val="20"/>
              </w:rPr>
              <w:t>/kWh).</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14:paraId="6082C58B" w14:textId="77777777" w:rsidR="00BA670B" w:rsidRDefault="00BA670B" w:rsidP="0081617F">
            <w:pPr>
              <w:jc w:val="both"/>
              <w:rPr>
                <w:rFonts w:ascii="Bookman Old Style" w:hAnsi="Bookman Old Style" w:cs="Calibri"/>
                <w:color w:val="FF0000"/>
                <w:sz w:val="20"/>
                <w:szCs w:val="20"/>
              </w:rPr>
            </w:pPr>
            <w:r>
              <w:rPr>
                <w:rFonts w:ascii="Bookman Old Style" w:hAnsi="Bookman Old Style" w:cs="Calibri"/>
                <w:color w:val="FF0000"/>
                <w:sz w:val="20"/>
                <w:szCs w:val="20"/>
              </w:rPr>
              <w:t xml:space="preserve">Generator Maximum selling price </w:t>
            </w:r>
            <w:proofErr w:type="spellStart"/>
            <w:r>
              <w:rPr>
                <w:rFonts w:ascii="Bookman Old Style" w:hAnsi="Bookman Old Style" w:cs="Calibri"/>
                <w:color w:val="FF0000"/>
                <w:sz w:val="20"/>
                <w:szCs w:val="20"/>
              </w:rPr>
              <w:t>Rs</w:t>
            </w:r>
            <w:proofErr w:type="spellEnd"/>
            <w:proofErr w:type="gramStart"/>
            <w:r>
              <w:rPr>
                <w:rFonts w:ascii="Bookman Old Style" w:hAnsi="Bookman Old Style" w:cs="Calibri"/>
                <w:color w:val="FF0000"/>
                <w:sz w:val="20"/>
                <w:szCs w:val="20"/>
              </w:rPr>
              <w:t>./</w:t>
            </w:r>
            <w:proofErr w:type="gramEnd"/>
            <w:r>
              <w:rPr>
                <w:rFonts w:ascii="Bookman Old Style" w:hAnsi="Bookman Old Style" w:cs="Calibri"/>
                <w:color w:val="FF0000"/>
                <w:sz w:val="20"/>
                <w:szCs w:val="20"/>
              </w:rPr>
              <w:t>unit.</w:t>
            </w:r>
          </w:p>
        </w:tc>
      </w:tr>
      <w:tr w:rsidR="00BA670B" w14:paraId="566E38D9" w14:textId="77777777" w:rsidTr="0081617F">
        <w:trPr>
          <w:trHeight w:val="36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6E79"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FF76B"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8715"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(3)</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07D9"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D3CB"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E2EC"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(6)=(2)-(5)</w:t>
            </w:r>
          </w:p>
        </w:tc>
      </w:tr>
      <w:tr w:rsidR="00BA670B" w14:paraId="0E7452D8" w14:textId="77777777" w:rsidTr="0081617F">
        <w:trPr>
          <w:trHeight w:val="36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7B0C0"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132 kV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4A060"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94890"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221.17</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16CF1"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0.31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D2EF8"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1.54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BCA2"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3.86</w:t>
            </w:r>
          </w:p>
        </w:tc>
      </w:tr>
      <w:tr w:rsidR="00BA670B" w14:paraId="0067AC75" w14:textId="77777777" w:rsidTr="0081617F">
        <w:trPr>
          <w:trHeight w:val="360"/>
        </w:trPr>
        <w:tc>
          <w:tcPr>
            <w:tcW w:w="126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F9AE098"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33 kV</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13A6DC92"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5.85</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03688D1B"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83.17</w:t>
            </w:r>
          </w:p>
        </w:tc>
        <w:tc>
          <w:tcPr>
            <w:tcW w:w="1966" w:type="dxa"/>
            <w:tcBorders>
              <w:top w:val="single" w:sz="4" w:space="0" w:color="auto"/>
              <w:left w:val="nil"/>
              <w:bottom w:val="single" w:sz="8" w:space="0" w:color="auto"/>
              <w:right w:val="single" w:sz="8" w:space="0" w:color="auto"/>
            </w:tcBorders>
            <w:shd w:val="clear" w:color="auto" w:fill="auto"/>
            <w:vAlign w:val="center"/>
            <w:hideMark/>
          </w:tcPr>
          <w:p w14:paraId="5CFA03E6"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0.12</w:t>
            </w:r>
          </w:p>
        </w:tc>
        <w:tc>
          <w:tcPr>
            <w:tcW w:w="1216" w:type="dxa"/>
            <w:tcBorders>
              <w:top w:val="single" w:sz="4" w:space="0" w:color="auto"/>
              <w:left w:val="nil"/>
              <w:bottom w:val="single" w:sz="8" w:space="0" w:color="auto"/>
              <w:right w:val="single" w:sz="8" w:space="0" w:color="auto"/>
            </w:tcBorders>
            <w:shd w:val="clear" w:color="auto" w:fill="auto"/>
            <w:vAlign w:val="center"/>
            <w:hideMark/>
          </w:tcPr>
          <w:p w14:paraId="7E746624"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0.58</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527F803E"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5.27</w:t>
            </w:r>
          </w:p>
        </w:tc>
      </w:tr>
      <w:tr w:rsidR="00BA670B" w14:paraId="14E7D6A8" w14:textId="77777777" w:rsidTr="0081617F">
        <w:trPr>
          <w:trHeight w:val="360"/>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244FC77E"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*11 kV</w:t>
            </w:r>
          </w:p>
        </w:tc>
        <w:tc>
          <w:tcPr>
            <w:tcW w:w="1276" w:type="dxa"/>
            <w:tcBorders>
              <w:top w:val="nil"/>
              <w:left w:val="nil"/>
              <w:bottom w:val="single" w:sz="8" w:space="0" w:color="auto"/>
              <w:right w:val="single" w:sz="8" w:space="0" w:color="auto"/>
            </w:tcBorders>
            <w:shd w:val="clear" w:color="auto" w:fill="auto"/>
            <w:vAlign w:val="center"/>
            <w:hideMark/>
          </w:tcPr>
          <w:p w14:paraId="23A4EF17"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6.3</w:t>
            </w:r>
          </w:p>
        </w:tc>
        <w:tc>
          <w:tcPr>
            <w:tcW w:w="1559" w:type="dxa"/>
            <w:tcBorders>
              <w:top w:val="nil"/>
              <w:left w:val="nil"/>
              <w:bottom w:val="single" w:sz="8" w:space="0" w:color="auto"/>
              <w:right w:val="single" w:sz="8" w:space="0" w:color="auto"/>
            </w:tcBorders>
            <w:shd w:val="clear" w:color="auto" w:fill="auto"/>
            <w:vAlign w:val="center"/>
            <w:hideMark/>
          </w:tcPr>
          <w:p w14:paraId="0974FDB5"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964.49</w:t>
            </w:r>
          </w:p>
        </w:tc>
        <w:tc>
          <w:tcPr>
            <w:tcW w:w="1966" w:type="dxa"/>
            <w:tcBorders>
              <w:top w:val="nil"/>
              <w:left w:val="nil"/>
              <w:bottom w:val="single" w:sz="8" w:space="0" w:color="auto"/>
              <w:right w:val="single" w:sz="8" w:space="0" w:color="auto"/>
            </w:tcBorders>
            <w:shd w:val="clear" w:color="auto" w:fill="auto"/>
            <w:vAlign w:val="center"/>
            <w:hideMark/>
          </w:tcPr>
          <w:p w14:paraId="6835ACA4"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1.34</w:t>
            </w:r>
          </w:p>
        </w:tc>
        <w:tc>
          <w:tcPr>
            <w:tcW w:w="1216" w:type="dxa"/>
            <w:tcBorders>
              <w:top w:val="nil"/>
              <w:left w:val="nil"/>
              <w:bottom w:val="single" w:sz="8" w:space="0" w:color="auto"/>
              <w:right w:val="single" w:sz="8" w:space="0" w:color="auto"/>
            </w:tcBorders>
            <w:shd w:val="clear" w:color="auto" w:fill="auto"/>
            <w:vAlign w:val="center"/>
            <w:hideMark/>
          </w:tcPr>
          <w:p w14:paraId="6E2D1001"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6.70</w:t>
            </w:r>
          </w:p>
        </w:tc>
        <w:tc>
          <w:tcPr>
            <w:tcW w:w="1200" w:type="dxa"/>
            <w:tcBorders>
              <w:top w:val="nil"/>
              <w:left w:val="nil"/>
              <w:bottom w:val="single" w:sz="8" w:space="0" w:color="auto"/>
              <w:right w:val="single" w:sz="8" w:space="0" w:color="auto"/>
            </w:tcBorders>
            <w:shd w:val="clear" w:color="auto" w:fill="auto"/>
            <w:vAlign w:val="center"/>
            <w:hideMark/>
          </w:tcPr>
          <w:p w14:paraId="51CBDCF0"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-0.40</w:t>
            </w:r>
          </w:p>
        </w:tc>
      </w:tr>
      <w:tr w:rsidR="00BA670B" w14:paraId="7DB8DBAE" w14:textId="77777777" w:rsidTr="0081617F">
        <w:trPr>
          <w:trHeight w:val="360"/>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D229AFD"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LT</w:t>
            </w:r>
          </w:p>
        </w:tc>
        <w:tc>
          <w:tcPr>
            <w:tcW w:w="1276" w:type="dxa"/>
            <w:tcBorders>
              <w:top w:val="nil"/>
              <w:left w:val="nil"/>
              <w:bottom w:val="single" w:sz="8" w:space="0" w:color="auto"/>
              <w:right w:val="single" w:sz="8" w:space="0" w:color="auto"/>
            </w:tcBorders>
            <w:shd w:val="clear" w:color="auto" w:fill="auto"/>
            <w:vAlign w:val="center"/>
            <w:hideMark/>
          </w:tcPr>
          <w:p w14:paraId="53A098FA"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6.7</w:t>
            </w:r>
          </w:p>
        </w:tc>
        <w:tc>
          <w:tcPr>
            <w:tcW w:w="1559" w:type="dxa"/>
            <w:tcBorders>
              <w:top w:val="nil"/>
              <w:left w:val="nil"/>
              <w:bottom w:val="single" w:sz="8" w:space="0" w:color="auto"/>
              <w:right w:val="single" w:sz="8" w:space="0" w:color="auto"/>
            </w:tcBorders>
            <w:shd w:val="clear" w:color="auto" w:fill="auto"/>
            <w:vAlign w:val="center"/>
            <w:hideMark/>
          </w:tcPr>
          <w:p w14:paraId="53198A15"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1262.89</w:t>
            </w:r>
          </w:p>
        </w:tc>
        <w:tc>
          <w:tcPr>
            <w:tcW w:w="1966" w:type="dxa"/>
            <w:tcBorders>
              <w:top w:val="nil"/>
              <w:left w:val="nil"/>
              <w:bottom w:val="single" w:sz="8" w:space="0" w:color="auto"/>
              <w:right w:val="single" w:sz="8" w:space="0" w:color="auto"/>
            </w:tcBorders>
            <w:shd w:val="clear" w:color="auto" w:fill="auto"/>
            <w:vAlign w:val="center"/>
            <w:hideMark/>
          </w:tcPr>
          <w:p w14:paraId="15D32A9D"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1.75</w:t>
            </w:r>
          </w:p>
        </w:tc>
        <w:tc>
          <w:tcPr>
            <w:tcW w:w="1216" w:type="dxa"/>
            <w:tcBorders>
              <w:top w:val="nil"/>
              <w:left w:val="nil"/>
              <w:bottom w:val="single" w:sz="8" w:space="0" w:color="auto"/>
              <w:right w:val="single" w:sz="8" w:space="0" w:color="auto"/>
            </w:tcBorders>
            <w:shd w:val="clear" w:color="auto" w:fill="auto"/>
            <w:vAlign w:val="center"/>
            <w:hideMark/>
          </w:tcPr>
          <w:p w14:paraId="61167A7C"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8.77</w:t>
            </w:r>
          </w:p>
        </w:tc>
        <w:tc>
          <w:tcPr>
            <w:tcW w:w="1200" w:type="dxa"/>
            <w:tcBorders>
              <w:top w:val="nil"/>
              <w:left w:val="nil"/>
              <w:bottom w:val="single" w:sz="8" w:space="0" w:color="auto"/>
              <w:right w:val="single" w:sz="8" w:space="0" w:color="auto"/>
            </w:tcBorders>
            <w:shd w:val="clear" w:color="auto" w:fill="auto"/>
            <w:vAlign w:val="center"/>
            <w:hideMark/>
          </w:tcPr>
          <w:p w14:paraId="3665E2C1" w14:textId="77777777" w:rsidR="00BA670B" w:rsidRDefault="00BA670B" w:rsidP="0081617F">
            <w:pPr>
              <w:jc w:val="center"/>
              <w:rPr>
                <w:rFonts w:ascii="Bookman Old Style" w:hAnsi="Bookman Old Style" w:cs="Calibri"/>
                <w:color w:val="FF0000"/>
                <w:sz w:val="20"/>
                <w:szCs w:val="20"/>
              </w:rPr>
            </w:pPr>
            <w:r>
              <w:rPr>
                <w:rFonts w:ascii="Bookman Old Style" w:hAnsi="Bookman Old Style" w:cs="Calibri"/>
                <w:color w:val="FF0000"/>
                <w:sz w:val="20"/>
                <w:szCs w:val="20"/>
              </w:rPr>
              <w:t>-2.07</w:t>
            </w:r>
          </w:p>
        </w:tc>
      </w:tr>
    </w:tbl>
    <w:p w14:paraId="254726C7" w14:textId="77777777" w:rsidR="00BA670B" w:rsidRDefault="00BA670B" w:rsidP="0012078D">
      <w:pPr>
        <w:jc w:val="both"/>
        <w:rPr>
          <w:rFonts w:ascii="Bookman Old Style" w:eastAsia="Calibri" w:hAnsi="Bookman Old Style" w:cs="Calibri"/>
          <w:color w:val="FF0000"/>
          <w:sz w:val="24"/>
          <w:szCs w:val="24"/>
        </w:rPr>
      </w:pPr>
    </w:p>
    <w:p w14:paraId="74C8DEBD" w14:textId="77777777" w:rsidR="00BA670B" w:rsidRDefault="00BA670B" w:rsidP="0012078D">
      <w:pPr>
        <w:jc w:val="both"/>
        <w:rPr>
          <w:rFonts w:ascii="Bookman Old Style" w:eastAsia="Calibri" w:hAnsi="Bookman Old Style" w:cs="Calibri"/>
          <w:color w:val="FF0000"/>
          <w:sz w:val="24"/>
          <w:szCs w:val="24"/>
        </w:rPr>
      </w:pPr>
    </w:p>
    <w:p w14:paraId="36A09A02" w14:textId="77777777" w:rsidR="00BA670B" w:rsidRDefault="00BA670B" w:rsidP="0012078D">
      <w:pPr>
        <w:jc w:val="both"/>
        <w:rPr>
          <w:rFonts w:ascii="Bookman Old Style" w:eastAsia="Calibri" w:hAnsi="Bookman Old Style" w:cs="Calibri"/>
          <w:color w:val="FF0000"/>
          <w:sz w:val="24"/>
          <w:szCs w:val="24"/>
        </w:rPr>
      </w:pPr>
    </w:p>
    <w:p w14:paraId="7EFED08F" w14:textId="77777777" w:rsidR="00C4469F" w:rsidRDefault="00C4469F" w:rsidP="0012078D">
      <w:pPr>
        <w:jc w:val="both"/>
        <w:rPr>
          <w:rFonts w:ascii="Bookman Old Style" w:eastAsia="Calibri" w:hAnsi="Bookman Old Style" w:cs="Calibri"/>
          <w:color w:val="FF0000"/>
          <w:sz w:val="24"/>
          <w:szCs w:val="24"/>
        </w:rPr>
      </w:pPr>
    </w:p>
    <w:tbl>
      <w:tblPr>
        <w:tblStyle w:val="TableGrid"/>
        <w:tblW w:w="0" w:type="auto"/>
        <w:tblLook w:val="04A0" w:firstRow="1" w:lastRow="0" w:firstColumn="1" w:lastColumn="0" w:noHBand="0" w:noVBand="1"/>
      </w:tblPr>
      <w:tblGrid>
        <w:gridCol w:w="1129"/>
        <w:gridCol w:w="3119"/>
        <w:gridCol w:w="2693"/>
        <w:gridCol w:w="1843"/>
      </w:tblGrid>
      <w:tr w:rsidR="00C4469F" w14:paraId="2FA83C28" w14:textId="77777777" w:rsidTr="00725F79">
        <w:tc>
          <w:tcPr>
            <w:tcW w:w="1129" w:type="dxa"/>
          </w:tcPr>
          <w:p w14:paraId="57B69689" w14:textId="77777777"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Voltage</w:t>
            </w:r>
          </w:p>
        </w:tc>
        <w:tc>
          <w:tcPr>
            <w:tcW w:w="3119" w:type="dxa"/>
          </w:tcPr>
          <w:p w14:paraId="140ACC96" w14:textId="77777777"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 xml:space="preserve">Conventional Power with PLF of 100%. </w:t>
            </w:r>
            <w:proofErr w:type="spellStart"/>
            <w:r>
              <w:rPr>
                <w:rFonts w:ascii="Bookman Old Style" w:eastAsia="Calibri" w:hAnsi="Bookman Old Style" w:cs="Calibri"/>
                <w:color w:val="FF0000"/>
                <w:sz w:val="24"/>
                <w:szCs w:val="24"/>
              </w:rPr>
              <w:t>Rs</w:t>
            </w:r>
            <w:proofErr w:type="spellEnd"/>
            <w:r>
              <w:rPr>
                <w:rFonts w:ascii="Bookman Old Style" w:eastAsia="Calibri" w:hAnsi="Bookman Old Style" w:cs="Calibri"/>
                <w:color w:val="FF0000"/>
                <w:sz w:val="24"/>
                <w:szCs w:val="24"/>
              </w:rPr>
              <w:t xml:space="preserve"> /kWh</w:t>
            </w:r>
          </w:p>
          <w:p w14:paraId="12B9E083" w14:textId="7F56C315" w:rsidR="00E354F8" w:rsidRDefault="00E354F8"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(Wheeling cost)</w:t>
            </w:r>
          </w:p>
        </w:tc>
        <w:tc>
          <w:tcPr>
            <w:tcW w:w="2693" w:type="dxa"/>
          </w:tcPr>
          <w:p w14:paraId="5D3956B5" w14:textId="77777777"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 xml:space="preserve">NCE Power with PLF of 20%. </w:t>
            </w:r>
            <w:proofErr w:type="spellStart"/>
            <w:r>
              <w:rPr>
                <w:rFonts w:ascii="Bookman Old Style" w:eastAsia="Calibri" w:hAnsi="Bookman Old Style" w:cs="Calibri"/>
                <w:color w:val="FF0000"/>
                <w:sz w:val="24"/>
                <w:szCs w:val="24"/>
              </w:rPr>
              <w:t>Rs</w:t>
            </w:r>
            <w:proofErr w:type="spellEnd"/>
            <w:r>
              <w:rPr>
                <w:rFonts w:ascii="Bookman Old Style" w:eastAsia="Calibri" w:hAnsi="Bookman Old Style" w:cs="Calibri"/>
                <w:color w:val="FF0000"/>
                <w:sz w:val="24"/>
                <w:szCs w:val="24"/>
              </w:rPr>
              <w:t>/kWh</w:t>
            </w:r>
          </w:p>
          <w:p w14:paraId="7FE6B3CA" w14:textId="3BC827BA" w:rsidR="00E354F8" w:rsidRDefault="00E354F8"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(Wheeling cost)</w:t>
            </w:r>
          </w:p>
        </w:tc>
        <w:tc>
          <w:tcPr>
            <w:tcW w:w="1843" w:type="dxa"/>
          </w:tcPr>
          <w:p w14:paraId="508C410C" w14:textId="3BB66112"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Difference (</w:t>
            </w:r>
            <w:r w:rsidR="00BA670B">
              <w:rPr>
                <w:rFonts w:ascii="Bookman Old Style" w:eastAsia="Calibri" w:hAnsi="Bookman Old Style" w:cs="Calibri"/>
                <w:color w:val="FF0000"/>
                <w:sz w:val="24"/>
                <w:szCs w:val="24"/>
              </w:rPr>
              <w:t>Additional</w:t>
            </w:r>
            <w:r>
              <w:rPr>
                <w:rFonts w:ascii="Bookman Old Style" w:eastAsia="Calibri" w:hAnsi="Bookman Old Style" w:cs="Calibri"/>
                <w:color w:val="FF0000"/>
                <w:sz w:val="24"/>
                <w:szCs w:val="24"/>
              </w:rPr>
              <w:t xml:space="preserve"> cost to NCE)</w:t>
            </w:r>
          </w:p>
        </w:tc>
      </w:tr>
      <w:tr w:rsidR="00C4469F" w14:paraId="17990E04" w14:textId="77777777" w:rsidTr="00725F79">
        <w:tc>
          <w:tcPr>
            <w:tcW w:w="1129" w:type="dxa"/>
          </w:tcPr>
          <w:p w14:paraId="6418995B" w14:textId="77777777"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132 kV</w:t>
            </w:r>
          </w:p>
        </w:tc>
        <w:tc>
          <w:tcPr>
            <w:tcW w:w="3119" w:type="dxa"/>
          </w:tcPr>
          <w:p w14:paraId="1EC01532" w14:textId="77777777"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0.31</w:t>
            </w:r>
          </w:p>
        </w:tc>
        <w:tc>
          <w:tcPr>
            <w:tcW w:w="2693" w:type="dxa"/>
          </w:tcPr>
          <w:p w14:paraId="49F9F089" w14:textId="77777777"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1.54</w:t>
            </w:r>
          </w:p>
        </w:tc>
        <w:tc>
          <w:tcPr>
            <w:tcW w:w="1843" w:type="dxa"/>
          </w:tcPr>
          <w:p w14:paraId="148D9BA7" w14:textId="1ED9CA25" w:rsidR="00C4469F" w:rsidRDefault="00C64BD8"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1.23</w:t>
            </w:r>
          </w:p>
        </w:tc>
      </w:tr>
      <w:tr w:rsidR="00C4469F" w14:paraId="16DD952E" w14:textId="77777777" w:rsidTr="00725F79">
        <w:tc>
          <w:tcPr>
            <w:tcW w:w="1129" w:type="dxa"/>
          </w:tcPr>
          <w:p w14:paraId="65BB79B5" w14:textId="77777777"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33 kV</w:t>
            </w:r>
          </w:p>
        </w:tc>
        <w:tc>
          <w:tcPr>
            <w:tcW w:w="3119" w:type="dxa"/>
          </w:tcPr>
          <w:p w14:paraId="6438EED1" w14:textId="36B8108F"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0.</w:t>
            </w:r>
            <w:r w:rsidR="00C64BD8">
              <w:rPr>
                <w:rFonts w:ascii="Bookman Old Style" w:eastAsia="Calibri" w:hAnsi="Bookman Old Style" w:cs="Calibri"/>
                <w:color w:val="FF0000"/>
                <w:sz w:val="24"/>
                <w:szCs w:val="24"/>
              </w:rPr>
              <w:t>12</w:t>
            </w:r>
          </w:p>
        </w:tc>
        <w:tc>
          <w:tcPr>
            <w:tcW w:w="2693" w:type="dxa"/>
          </w:tcPr>
          <w:p w14:paraId="772EAE80" w14:textId="19720CCD"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0.</w:t>
            </w:r>
            <w:r w:rsidR="00C64BD8">
              <w:rPr>
                <w:rFonts w:ascii="Bookman Old Style" w:eastAsia="Calibri" w:hAnsi="Bookman Old Style" w:cs="Calibri"/>
                <w:color w:val="FF0000"/>
                <w:sz w:val="24"/>
                <w:szCs w:val="24"/>
              </w:rPr>
              <w:t>58</w:t>
            </w:r>
          </w:p>
        </w:tc>
        <w:tc>
          <w:tcPr>
            <w:tcW w:w="1843" w:type="dxa"/>
          </w:tcPr>
          <w:p w14:paraId="54E957E3" w14:textId="53C2194A" w:rsidR="00C4469F" w:rsidRDefault="00C64BD8"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0.46</w:t>
            </w:r>
          </w:p>
        </w:tc>
      </w:tr>
      <w:tr w:rsidR="00C4469F" w14:paraId="2317C36A" w14:textId="77777777" w:rsidTr="00725F79">
        <w:tc>
          <w:tcPr>
            <w:tcW w:w="1129" w:type="dxa"/>
          </w:tcPr>
          <w:p w14:paraId="4DB0C6E6" w14:textId="77777777"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11 kV</w:t>
            </w:r>
          </w:p>
        </w:tc>
        <w:tc>
          <w:tcPr>
            <w:tcW w:w="3119" w:type="dxa"/>
          </w:tcPr>
          <w:p w14:paraId="11CB4072" w14:textId="0A0D0FF1" w:rsidR="00C4469F" w:rsidRDefault="00C64BD8"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1.34</w:t>
            </w:r>
          </w:p>
        </w:tc>
        <w:tc>
          <w:tcPr>
            <w:tcW w:w="2693" w:type="dxa"/>
          </w:tcPr>
          <w:p w14:paraId="3D74158E" w14:textId="4A1F15A5" w:rsidR="00C4469F" w:rsidRDefault="00C64BD8"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6.70</w:t>
            </w:r>
          </w:p>
        </w:tc>
        <w:tc>
          <w:tcPr>
            <w:tcW w:w="1843" w:type="dxa"/>
          </w:tcPr>
          <w:p w14:paraId="296BAEA5" w14:textId="4F966F0D" w:rsidR="00C4469F" w:rsidRDefault="00C64BD8"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5.36</w:t>
            </w:r>
          </w:p>
        </w:tc>
      </w:tr>
      <w:tr w:rsidR="00C4469F" w14:paraId="368C6C1D" w14:textId="77777777" w:rsidTr="00725F79">
        <w:tc>
          <w:tcPr>
            <w:tcW w:w="1129" w:type="dxa"/>
          </w:tcPr>
          <w:p w14:paraId="61B07A52" w14:textId="77777777"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LT</w:t>
            </w:r>
          </w:p>
        </w:tc>
        <w:tc>
          <w:tcPr>
            <w:tcW w:w="3119" w:type="dxa"/>
          </w:tcPr>
          <w:p w14:paraId="4A517A33" w14:textId="7C4D717D" w:rsidR="00C4469F" w:rsidRDefault="00C4469F"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1</w:t>
            </w:r>
            <w:r w:rsidR="00C64BD8">
              <w:rPr>
                <w:rFonts w:ascii="Bookman Old Style" w:eastAsia="Calibri" w:hAnsi="Bookman Old Style" w:cs="Calibri"/>
                <w:color w:val="FF0000"/>
                <w:sz w:val="24"/>
                <w:szCs w:val="24"/>
              </w:rPr>
              <w:t>.754</w:t>
            </w:r>
          </w:p>
        </w:tc>
        <w:tc>
          <w:tcPr>
            <w:tcW w:w="2693" w:type="dxa"/>
          </w:tcPr>
          <w:p w14:paraId="32C9CB46" w14:textId="560F1C05" w:rsidR="00C4469F" w:rsidRDefault="00C64BD8"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8.77</w:t>
            </w:r>
          </w:p>
        </w:tc>
        <w:tc>
          <w:tcPr>
            <w:tcW w:w="1843" w:type="dxa"/>
          </w:tcPr>
          <w:p w14:paraId="0288009E" w14:textId="0B00A110" w:rsidR="00C4469F" w:rsidRDefault="00C64BD8" w:rsidP="00725F79">
            <w:pPr>
              <w:spacing w:line="360" w:lineRule="auto"/>
              <w:jc w:val="both"/>
              <w:rPr>
                <w:rFonts w:ascii="Bookman Old Style" w:eastAsia="Calibri" w:hAnsi="Bookman Old Style" w:cs="Calibri"/>
                <w:color w:val="FF0000"/>
                <w:sz w:val="24"/>
                <w:szCs w:val="24"/>
              </w:rPr>
            </w:pPr>
            <w:r>
              <w:rPr>
                <w:rFonts w:ascii="Bookman Old Style" w:eastAsia="Calibri" w:hAnsi="Bookman Old Style" w:cs="Calibri"/>
                <w:color w:val="FF0000"/>
                <w:sz w:val="24"/>
                <w:szCs w:val="24"/>
              </w:rPr>
              <w:t>7.02</w:t>
            </w:r>
          </w:p>
        </w:tc>
      </w:tr>
    </w:tbl>
    <w:p w14:paraId="3494FD1A" w14:textId="77777777" w:rsidR="00C4469F" w:rsidRPr="00286549" w:rsidRDefault="00C4469F" w:rsidP="0012078D">
      <w:pPr>
        <w:jc w:val="both"/>
        <w:rPr>
          <w:rFonts w:ascii="Bookman Old Style" w:eastAsia="Calibri" w:hAnsi="Bookman Old Style" w:cs="Calibri"/>
          <w:color w:val="FF0000"/>
          <w:sz w:val="24"/>
          <w:szCs w:val="24"/>
        </w:rPr>
      </w:pPr>
    </w:p>
    <w:p w14:paraId="70D600F6" w14:textId="77777777" w:rsidR="0012078D" w:rsidRPr="00286549" w:rsidRDefault="0012078D" w:rsidP="0012078D">
      <w:pPr>
        <w:jc w:val="both"/>
        <w:rPr>
          <w:rFonts w:ascii="Bookman Old Style" w:eastAsia="Calibri" w:hAnsi="Bookman Old Style" w:cs="Calibri"/>
          <w:color w:val="FF0000"/>
          <w:sz w:val="24"/>
          <w:szCs w:val="24"/>
        </w:rPr>
      </w:pPr>
    </w:p>
    <w:p w14:paraId="5CEFE07E" w14:textId="7DC11775" w:rsidR="0012078D" w:rsidRDefault="0012078D" w:rsidP="0012078D">
      <w:pPr>
        <w:jc w:val="both"/>
        <w:rPr>
          <w:rFonts w:ascii="Bookman Old Style" w:eastAsia="Calibri" w:hAnsi="Bookman Old Style" w:cs="Calibri"/>
          <w:sz w:val="24"/>
          <w:szCs w:val="24"/>
        </w:rPr>
      </w:pPr>
      <w:r w:rsidRPr="00286549">
        <w:rPr>
          <w:rFonts w:ascii="Bookman Old Style" w:eastAsia="Calibri" w:hAnsi="Bookman Old Style" w:cs="Calibri"/>
          <w:color w:val="FF0000"/>
          <w:sz w:val="24"/>
          <w:szCs w:val="24"/>
        </w:rPr>
        <w:t xml:space="preserve">For </w:t>
      </w:r>
      <w:proofErr w:type="gramStart"/>
      <w:r w:rsidRPr="00286549">
        <w:rPr>
          <w:rFonts w:ascii="Bookman Old Style" w:eastAsia="Calibri" w:hAnsi="Bookman Old Style" w:cs="Calibri"/>
          <w:color w:val="FF0000"/>
          <w:sz w:val="24"/>
          <w:szCs w:val="24"/>
        </w:rPr>
        <w:t>a</w:t>
      </w:r>
      <w:proofErr w:type="gramEnd"/>
      <w:r w:rsidRPr="00286549">
        <w:rPr>
          <w:rFonts w:ascii="Bookman Old Style" w:eastAsia="Calibri" w:hAnsi="Bookman Old Style" w:cs="Calibri"/>
          <w:color w:val="FF0000"/>
          <w:sz w:val="24"/>
          <w:szCs w:val="24"/>
        </w:rPr>
        <w:t xml:space="preserve"> 11 kV Consumer, the generator has to sell power @ </w:t>
      </w:r>
      <w:proofErr w:type="spellStart"/>
      <w:r w:rsidRPr="00286549">
        <w:rPr>
          <w:rFonts w:ascii="Bookman Old Style" w:eastAsia="Calibri" w:hAnsi="Bookman Old Style" w:cs="Calibri"/>
          <w:color w:val="FF0000"/>
          <w:sz w:val="24"/>
          <w:szCs w:val="24"/>
        </w:rPr>
        <w:t>Rs</w:t>
      </w:r>
      <w:proofErr w:type="spellEnd"/>
      <w:r w:rsidRPr="00286549">
        <w:rPr>
          <w:rFonts w:ascii="Bookman Old Style" w:eastAsia="Calibri" w:hAnsi="Bookman Old Style" w:cs="Calibri"/>
          <w:color w:val="FF0000"/>
          <w:sz w:val="24"/>
          <w:szCs w:val="24"/>
        </w:rPr>
        <w:t xml:space="preserve"> </w:t>
      </w:r>
      <w:r w:rsidR="00754E35">
        <w:rPr>
          <w:rFonts w:ascii="Bookman Old Style" w:eastAsia="Calibri" w:hAnsi="Bookman Old Style" w:cs="Calibri"/>
          <w:color w:val="FF0000"/>
          <w:sz w:val="24"/>
          <w:szCs w:val="24"/>
        </w:rPr>
        <w:t>(-) 0.40</w:t>
      </w:r>
      <w:r w:rsidRPr="00286549">
        <w:rPr>
          <w:rFonts w:ascii="Bookman Old Style" w:eastAsia="Calibri" w:hAnsi="Bookman Old Style" w:cs="Calibri"/>
          <w:color w:val="FF0000"/>
          <w:sz w:val="24"/>
          <w:szCs w:val="24"/>
        </w:rPr>
        <w:t xml:space="preserve"> per unit</w:t>
      </w:r>
      <w:r w:rsidR="00B21D7A">
        <w:rPr>
          <w:rFonts w:ascii="Bookman Old Style" w:eastAsia="Calibri" w:hAnsi="Bookman Old Style" w:cs="Calibri"/>
          <w:color w:val="FF0000"/>
          <w:sz w:val="24"/>
          <w:szCs w:val="24"/>
        </w:rPr>
        <w:t xml:space="preserve"> with reference to </w:t>
      </w:r>
      <w:proofErr w:type="spellStart"/>
      <w:r w:rsidR="00B21D7A">
        <w:rPr>
          <w:rFonts w:ascii="Bookman Old Style" w:eastAsia="Calibri" w:hAnsi="Bookman Old Style" w:cs="Calibri"/>
          <w:color w:val="FF0000"/>
          <w:sz w:val="24"/>
          <w:szCs w:val="24"/>
        </w:rPr>
        <w:t>TO</w:t>
      </w:r>
      <w:proofErr w:type="spellEnd"/>
      <w:r w:rsidR="00B21D7A">
        <w:rPr>
          <w:rFonts w:ascii="Bookman Old Style" w:eastAsia="Calibri" w:hAnsi="Bookman Old Style" w:cs="Calibri"/>
          <w:color w:val="FF0000"/>
          <w:sz w:val="24"/>
          <w:szCs w:val="24"/>
        </w:rPr>
        <w:t xml:space="preserve"> rate</w:t>
      </w:r>
      <w:r w:rsidR="001474BD">
        <w:rPr>
          <w:rFonts w:ascii="Bookman Old Style" w:eastAsia="Calibri" w:hAnsi="Bookman Old Style" w:cs="Calibri"/>
          <w:sz w:val="24"/>
          <w:szCs w:val="24"/>
        </w:rPr>
        <w:t xml:space="preserve"> which is practically not </w:t>
      </w:r>
      <w:r w:rsidR="009A14F7">
        <w:rPr>
          <w:rFonts w:ascii="Bookman Old Style" w:eastAsia="Calibri" w:hAnsi="Bookman Old Style" w:cs="Calibri"/>
          <w:sz w:val="24"/>
          <w:szCs w:val="24"/>
        </w:rPr>
        <w:t>possible.</w:t>
      </w:r>
    </w:p>
    <w:p w14:paraId="60846736" w14:textId="77777777" w:rsidR="00234C4F" w:rsidRPr="00234C4F" w:rsidRDefault="00234C4F" w:rsidP="00754E35">
      <w:pPr>
        <w:spacing w:line="360" w:lineRule="auto"/>
        <w:jc w:val="both"/>
        <w:rPr>
          <w:rFonts w:ascii="Bookman Old Style" w:eastAsia="Calibri" w:hAnsi="Bookman Old Style" w:cs="Calibri"/>
          <w:color w:val="FF0000"/>
          <w:sz w:val="24"/>
          <w:szCs w:val="24"/>
        </w:rPr>
      </w:pPr>
    </w:p>
    <w:p w14:paraId="7F06EC72" w14:textId="3AE3D141" w:rsidR="00754E35" w:rsidRDefault="00754E35" w:rsidP="00754E35">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 xml:space="preserve">This indicates that the methodology adopted by the </w:t>
      </w:r>
      <w:proofErr w:type="spellStart"/>
      <w:r>
        <w:rPr>
          <w:rFonts w:ascii="Bookman Old Style" w:eastAsia="Calibri" w:hAnsi="Bookman Old Style" w:cs="Calibri"/>
          <w:sz w:val="24"/>
          <w:szCs w:val="24"/>
        </w:rPr>
        <w:t>Hon’ble</w:t>
      </w:r>
      <w:proofErr w:type="spellEnd"/>
      <w:r>
        <w:rPr>
          <w:rFonts w:ascii="Bookman Old Style" w:eastAsia="Calibri" w:hAnsi="Bookman Old Style" w:cs="Calibri"/>
          <w:sz w:val="24"/>
          <w:szCs w:val="24"/>
        </w:rPr>
        <w:t xml:space="preserve"> Commission may not be correct approach. In this regard, we submit to the </w:t>
      </w:r>
      <w:proofErr w:type="spellStart"/>
      <w:r>
        <w:rPr>
          <w:rFonts w:ascii="Bookman Old Style" w:eastAsia="Calibri" w:hAnsi="Bookman Old Style" w:cs="Calibri"/>
          <w:sz w:val="24"/>
          <w:szCs w:val="24"/>
        </w:rPr>
        <w:t>Hon’ble</w:t>
      </w:r>
      <w:proofErr w:type="spellEnd"/>
      <w:r>
        <w:rPr>
          <w:rFonts w:ascii="Bookman Old Style" w:eastAsia="Calibri" w:hAnsi="Bookman Old Style" w:cs="Calibri"/>
          <w:sz w:val="24"/>
          <w:szCs w:val="24"/>
        </w:rPr>
        <w:t xml:space="preserve"> Commission to take corrective action and determine reasonable </w:t>
      </w:r>
      <w:r w:rsidR="00CC7630">
        <w:rPr>
          <w:rFonts w:ascii="Bookman Old Style" w:eastAsia="Calibri" w:hAnsi="Bookman Old Style" w:cs="Calibri"/>
          <w:sz w:val="24"/>
          <w:szCs w:val="24"/>
        </w:rPr>
        <w:t xml:space="preserve">energy based Transmission and wheeling </w:t>
      </w:r>
      <w:r>
        <w:rPr>
          <w:rFonts w:ascii="Bookman Old Style" w:eastAsia="Calibri" w:hAnsi="Bookman Old Style" w:cs="Calibri"/>
          <w:sz w:val="24"/>
          <w:szCs w:val="24"/>
        </w:rPr>
        <w:t>tariff</w:t>
      </w:r>
      <w:r w:rsidR="00CC7630">
        <w:rPr>
          <w:rFonts w:ascii="Bookman Old Style" w:eastAsia="Calibri" w:hAnsi="Bookman Old Style" w:cs="Calibri"/>
          <w:sz w:val="24"/>
          <w:szCs w:val="24"/>
        </w:rPr>
        <w:t>s</w:t>
      </w:r>
      <w:r>
        <w:rPr>
          <w:rFonts w:ascii="Bookman Old Style" w:eastAsia="Calibri" w:hAnsi="Bookman Old Style" w:cs="Calibri"/>
          <w:sz w:val="24"/>
          <w:szCs w:val="24"/>
        </w:rPr>
        <w:t>.</w:t>
      </w:r>
    </w:p>
    <w:p w14:paraId="67D09AA2" w14:textId="77777777" w:rsidR="003E3145" w:rsidRPr="00FA000D" w:rsidRDefault="003E3145" w:rsidP="003E3145">
      <w:pPr>
        <w:jc w:val="both"/>
        <w:rPr>
          <w:rFonts w:ascii="Bookman Old Style" w:eastAsia="Calibri" w:hAnsi="Bookman Old Style" w:cs="Calibri"/>
          <w:sz w:val="24"/>
          <w:szCs w:val="24"/>
        </w:rPr>
      </w:pPr>
    </w:p>
    <w:p w14:paraId="3CACA828" w14:textId="48126232" w:rsidR="003E3145" w:rsidRPr="00DB7E88" w:rsidRDefault="003E3145" w:rsidP="009226A0">
      <w:pPr>
        <w:spacing w:before="240" w:after="240"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1</w:t>
      </w:r>
      <w:r w:rsidR="00D6698B">
        <w:rPr>
          <w:rFonts w:ascii="Bookman Old Style" w:eastAsia="Calibri" w:hAnsi="Bookman Old Style" w:cs="Calibri"/>
          <w:sz w:val="24"/>
          <w:szCs w:val="24"/>
        </w:rPr>
        <w:t>0</w:t>
      </w:r>
      <w:r w:rsidRPr="00FA000D">
        <w:rPr>
          <w:rFonts w:ascii="Bookman Old Style" w:eastAsia="Calibri" w:hAnsi="Bookman Old Style" w:cs="Calibri"/>
          <w:sz w:val="24"/>
          <w:szCs w:val="24"/>
        </w:rPr>
        <w:t xml:space="preserve">). </w:t>
      </w:r>
      <w:proofErr w:type="gramStart"/>
      <w:r w:rsidRPr="00FA000D">
        <w:rPr>
          <w:rFonts w:ascii="Bookman Old Style" w:eastAsia="Calibri" w:hAnsi="Bookman Old Style" w:cs="Calibri"/>
          <w:sz w:val="24"/>
          <w:szCs w:val="24"/>
        </w:rPr>
        <w:t>The</w:t>
      </w:r>
      <w:proofErr w:type="gramEnd"/>
      <w:r w:rsidRPr="00FA000D">
        <w:rPr>
          <w:rFonts w:ascii="Bookman Old Style" w:eastAsia="Calibri" w:hAnsi="Bookman Old Style" w:cs="Calibri"/>
          <w:sz w:val="24"/>
          <w:szCs w:val="24"/>
        </w:rPr>
        <w:t xml:space="preserve"> proposed </w:t>
      </w:r>
      <w:r>
        <w:rPr>
          <w:rFonts w:ascii="Bookman Old Style" w:eastAsia="Calibri" w:hAnsi="Bookman Old Style" w:cs="Calibri"/>
          <w:sz w:val="24"/>
          <w:szCs w:val="24"/>
        </w:rPr>
        <w:t>Distribution tariff of</w:t>
      </w:r>
      <w:r w:rsidRPr="00FA000D">
        <w:rPr>
          <w:rFonts w:ascii="Bookman Old Style" w:eastAsia="Calibri" w:hAnsi="Bookman Old Style" w:cs="Calibri"/>
          <w:sz w:val="24"/>
          <w:szCs w:val="24"/>
        </w:rPr>
        <w:t xml:space="preserve"> </w:t>
      </w:r>
      <w:r>
        <w:rPr>
          <w:rFonts w:ascii="Bookman Old Style" w:eastAsia="Calibri" w:hAnsi="Bookman Old Style" w:cs="Calibri"/>
          <w:sz w:val="24"/>
          <w:szCs w:val="24"/>
        </w:rPr>
        <w:t>964.19</w:t>
      </w:r>
      <w:r w:rsidRPr="00FA000D">
        <w:rPr>
          <w:rFonts w:ascii="Bookman Old Style" w:eastAsia="Calibri" w:hAnsi="Bookman Old Style" w:cs="Calibri"/>
          <w:sz w:val="24"/>
          <w:szCs w:val="24"/>
        </w:rPr>
        <w:t xml:space="preserve"> is </w:t>
      </w:r>
      <w:r>
        <w:rPr>
          <w:rFonts w:ascii="Bookman Old Style" w:eastAsia="Calibri" w:hAnsi="Bookman Old Style" w:cs="Calibri"/>
          <w:sz w:val="24"/>
          <w:szCs w:val="24"/>
        </w:rPr>
        <w:t xml:space="preserve">203 </w:t>
      </w:r>
      <w:r w:rsidRPr="00FA000D">
        <w:rPr>
          <w:rFonts w:ascii="Bookman Old Style" w:eastAsia="Calibri" w:hAnsi="Bookman Old Style" w:cs="Calibri"/>
          <w:sz w:val="24"/>
          <w:szCs w:val="24"/>
        </w:rPr>
        <w:t xml:space="preserve">% of Demand charge of </w:t>
      </w:r>
      <w:proofErr w:type="spellStart"/>
      <w:r w:rsidRPr="00FA000D">
        <w:rPr>
          <w:rFonts w:ascii="Bookman Old Style" w:eastAsia="Calibri" w:hAnsi="Bookman Old Style" w:cs="Calibri"/>
          <w:sz w:val="24"/>
          <w:szCs w:val="24"/>
        </w:rPr>
        <w:t>Rs</w:t>
      </w:r>
      <w:proofErr w:type="spellEnd"/>
      <w:r w:rsidRPr="00FA000D">
        <w:rPr>
          <w:rFonts w:ascii="Bookman Old Style" w:eastAsia="Calibri" w:hAnsi="Bookman Old Style" w:cs="Calibri"/>
          <w:sz w:val="24"/>
          <w:szCs w:val="24"/>
        </w:rPr>
        <w:t xml:space="preserve"> 475/kVA/Month, which is very high. We are not able to comprehend the reasons for fixation of higher</w:t>
      </w:r>
      <w:r>
        <w:rPr>
          <w:rFonts w:ascii="Bookman Old Style" w:eastAsia="Calibri" w:hAnsi="Bookman Old Style" w:cs="Calibri"/>
          <w:sz w:val="24"/>
          <w:szCs w:val="24"/>
        </w:rPr>
        <w:t xml:space="preserve"> Distribution wheeling tariff</w:t>
      </w:r>
      <w:r w:rsidRPr="00FA000D">
        <w:rPr>
          <w:rFonts w:ascii="Bookman Old Style" w:eastAsia="Calibri" w:hAnsi="Bookman Old Style" w:cs="Calibri"/>
          <w:sz w:val="24"/>
          <w:szCs w:val="24"/>
        </w:rPr>
        <w:t xml:space="preserve"> while maintaining </w:t>
      </w:r>
      <w:r w:rsidRPr="00FA000D">
        <w:rPr>
          <w:rFonts w:ascii="Bookman Old Style" w:eastAsia="Calibri" w:hAnsi="Bookman Old Style" w:cs="Calibri"/>
          <w:sz w:val="24"/>
          <w:szCs w:val="24"/>
        </w:rPr>
        <w:lastRenderedPageBreak/>
        <w:t>the Retail Power Supply tariffs intact. If the present tariff is built into the RST, RST perhaps</w:t>
      </w:r>
      <w:r>
        <w:rPr>
          <w:rFonts w:ascii="Bookman Old Style" w:eastAsia="Calibri" w:hAnsi="Bookman Old Style" w:cs="Calibri"/>
          <w:sz w:val="24"/>
          <w:szCs w:val="24"/>
        </w:rPr>
        <w:t xml:space="preserve"> would definitely</w:t>
      </w:r>
      <w:r w:rsidRPr="00FA000D">
        <w:rPr>
          <w:rFonts w:ascii="Bookman Old Style" w:eastAsia="Calibri" w:hAnsi="Bookman Old Style" w:cs="Calibri"/>
          <w:sz w:val="24"/>
          <w:szCs w:val="24"/>
        </w:rPr>
        <w:t xml:space="preserve"> go up. Or the reason behind the hiking the </w:t>
      </w:r>
      <w:r>
        <w:rPr>
          <w:rFonts w:ascii="Bookman Old Style" w:eastAsia="Calibri" w:hAnsi="Bookman Old Style" w:cs="Calibri"/>
          <w:sz w:val="24"/>
          <w:szCs w:val="24"/>
        </w:rPr>
        <w:t>Distribution business</w:t>
      </w:r>
      <w:r w:rsidRPr="00FA000D">
        <w:rPr>
          <w:rFonts w:ascii="Bookman Old Style" w:eastAsia="Calibri" w:hAnsi="Bookman Old Style" w:cs="Calibri"/>
          <w:sz w:val="24"/>
          <w:szCs w:val="24"/>
        </w:rPr>
        <w:t xml:space="preserve"> Tariff </w:t>
      </w:r>
      <w:r>
        <w:rPr>
          <w:rFonts w:ascii="Bookman Old Style" w:eastAsia="Calibri" w:hAnsi="Bookman Old Style" w:cs="Calibri"/>
          <w:sz w:val="24"/>
          <w:szCs w:val="24"/>
        </w:rPr>
        <w:t>alone may be to</w:t>
      </w:r>
      <w:r w:rsidRPr="00FA000D">
        <w:rPr>
          <w:rFonts w:ascii="Bookman Old Style" w:eastAsia="Calibri" w:hAnsi="Bookman Old Style" w:cs="Calibri"/>
          <w:sz w:val="24"/>
          <w:szCs w:val="24"/>
        </w:rPr>
        <w:t xml:space="preserve"> discourage Open Access consumers, which is against the spirit of the Electricity Act, 2003 and may</w:t>
      </w:r>
      <w:r>
        <w:rPr>
          <w:rFonts w:ascii="Bookman Old Style" w:eastAsia="Calibri" w:hAnsi="Bookman Old Style" w:cs="Calibri"/>
          <w:sz w:val="24"/>
          <w:szCs w:val="24"/>
        </w:rPr>
        <w:t xml:space="preserve"> not yield the anticipated competition, efficiency and addition of new generation</w:t>
      </w:r>
      <w:r w:rsidRPr="00FA000D">
        <w:rPr>
          <w:rFonts w:ascii="Bookman Old Style" w:eastAsia="Calibri" w:hAnsi="Bookman Old Style" w:cs="Calibri"/>
          <w:sz w:val="24"/>
          <w:szCs w:val="24"/>
        </w:rPr>
        <w:t>.</w:t>
      </w:r>
    </w:p>
    <w:p w14:paraId="3E07F5EC" w14:textId="6386E84F" w:rsidR="009226A0" w:rsidRPr="000C02A1" w:rsidRDefault="00917F9D" w:rsidP="009226A0">
      <w:pPr>
        <w:spacing w:before="240" w:line="360" w:lineRule="auto"/>
        <w:jc w:val="both"/>
        <w:rPr>
          <w:rFonts w:ascii="Bookman Old Style" w:eastAsia="Calibri" w:hAnsi="Bookman Old Style" w:cs="Calibri"/>
          <w:sz w:val="24"/>
          <w:szCs w:val="24"/>
          <w:u w:val="single"/>
        </w:rPr>
      </w:pPr>
      <w:r w:rsidRPr="000C02A1">
        <w:rPr>
          <w:rFonts w:ascii="Bookman Old Style" w:eastAsia="Calibri" w:hAnsi="Bookman Old Style" w:cs="Calibri"/>
          <w:sz w:val="24"/>
          <w:szCs w:val="24"/>
        </w:rPr>
        <w:t>1</w:t>
      </w:r>
      <w:r w:rsidR="00D6698B">
        <w:rPr>
          <w:rFonts w:ascii="Bookman Old Style" w:eastAsia="Calibri" w:hAnsi="Bookman Old Style" w:cs="Calibri"/>
          <w:sz w:val="24"/>
          <w:szCs w:val="24"/>
        </w:rPr>
        <w:t>1</w:t>
      </w:r>
      <w:r w:rsidR="009226A0" w:rsidRPr="000C02A1">
        <w:rPr>
          <w:rFonts w:ascii="Bookman Old Style" w:eastAsia="Calibri" w:hAnsi="Bookman Old Style" w:cs="Calibri"/>
          <w:sz w:val="24"/>
          <w:szCs w:val="24"/>
        </w:rPr>
        <w:t xml:space="preserve">)     </w:t>
      </w:r>
      <w:r w:rsidR="009226A0" w:rsidRPr="000C02A1">
        <w:rPr>
          <w:rFonts w:ascii="Bookman Old Style" w:eastAsia="Calibri" w:hAnsi="Bookman Old Style" w:cs="Calibri"/>
          <w:sz w:val="24"/>
          <w:szCs w:val="24"/>
          <w:u w:val="single"/>
        </w:rPr>
        <w:t>Drawback in the present method:</w:t>
      </w:r>
    </w:p>
    <w:p w14:paraId="52723760" w14:textId="0BA8E430" w:rsidR="009226A0" w:rsidRPr="000C02A1" w:rsidRDefault="009226A0" w:rsidP="009226A0">
      <w:pPr>
        <w:spacing w:line="360" w:lineRule="auto"/>
        <w:ind w:left="720"/>
        <w:jc w:val="both"/>
        <w:rPr>
          <w:rFonts w:ascii="Bookman Old Style" w:eastAsia="Calibri" w:hAnsi="Bookman Old Style" w:cs="Calibri"/>
          <w:sz w:val="24"/>
          <w:szCs w:val="24"/>
        </w:rPr>
      </w:pPr>
      <w:r w:rsidRPr="000C02A1">
        <w:rPr>
          <w:rFonts w:ascii="Bookman Old Style" w:eastAsia="Calibri" w:hAnsi="Bookman Old Style" w:cs="Calibri"/>
          <w:sz w:val="24"/>
          <w:szCs w:val="24"/>
        </w:rPr>
        <w:t>(i) Due to apportioning of 33 kV network cost to 11 kV</w:t>
      </w:r>
      <w:r w:rsidR="001265D1" w:rsidRPr="000C02A1">
        <w:rPr>
          <w:rFonts w:ascii="Bookman Old Style" w:eastAsia="Calibri" w:hAnsi="Bookman Old Style" w:cs="Calibri"/>
          <w:sz w:val="24"/>
          <w:szCs w:val="24"/>
        </w:rPr>
        <w:t xml:space="preserve"> and LT</w:t>
      </w:r>
      <w:r w:rsidRPr="000C02A1">
        <w:rPr>
          <w:rFonts w:ascii="Bookman Old Style" w:eastAsia="Calibri" w:hAnsi="Bookman Old Style" w:cs="Calibri"/>
          <w:sz w:val="24"/>
          <w:szCs w:val="24"/>
        </w:rPr>
        <w:t xml:space="preserve"> network based on the asset base utilisation by the respective voltage level consumers, the wheeling tariff for 33 kV consumers is relatively less when compared to 11 kV tariff and EHT transmission tariff. The same can be observed from the following tables.</w:t>
      </w:r>
    </w:p>
    <w:p w14:paraId="02C33326" w14:textId="77777777" w:rsidR="009226A0" w:rsidRPr="000C02A1" w:rsidRDefault="009226A0" w:rsidP="009226A0">
      <w:pPr>
        <w:spacing w:line="360" w:lineRule="auto"/>
        <w:jc w:val="both"/>
        <w:rPr>
          <w:rFonts w:ascii="Bookman Old Style" w:eastAsia="Calibri" w:hAnsi="Bookman Old Style" w:cs="Calibri"/>
          <w:sz w:val="24"/>
          <w:szCs w:val="24"/>
        </w:rPr>
      </w:pPr>
    </w:p>
    <w:tbl>
      <w:tblPr>
        <w:tblStyle w:val="a"/>
        <w:tblW w:w="9062" w:type="dxa"/>
        <w:tblBorders>
          <w:top w:val="nil"/>
          <w:left w:val="nil"/>
          <w:bottom w:val="nil"/>
          <w:right w:val="nil"/>
          <w:insideH w:val="nil"/>
          <w:insideV w:val="nil"/>
        </w:tblBorders>
        <w:tblLayout w:type="fixed"/>
        <w:tblLook w:val="0600" w:firstRow="0" w:lastRow="0" w:firstColumn="0" w:lastColumn="0" w:noHBand="1" w:noVBand="1"/>
      </w:tblPr>
      <w:tblGrid>
        <w:gridCol w:w="2258"/>
        <w:gridCol w:w="1418"/>
        <w:gridCol w:w="1184"/>
        <w:gridCol w:w="1367"/>
        <w:gridCol w:w="1418"/>
        <w:gridCol w:w="1417"/>
      </w:tblGrid>
      <w:tr w:rsidR="009226A0" w:rsidRPr="000C02A1" w14:paraId="7EFF2B3A" w14:textId="77777777" w:rsidTr="00725F79">
        <w:trPr>
          <w:trHeight w:val="224"/>
        </w:trPr>
        <w:tc>
          <w:tcPr>
            <w:tcW w:w="906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DE10B" w14:textId="5554DB0E" w:rsidR="009226A0" w:rsidRPr="000C02A1" w:rsidRDefault="009226A0" w:rsidP="00725F79">
            <w:pPr>
              <w:spacing w:before="240"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Table-1</w:t>
            </w:r>
            <w:r w:rsidR="00B55451" w:rsidRPr="000C02A1">
              <w:rPr>
                <w:rFonts w:ascii="Bookman Old Style" w:eastAsia="Calibri" w:hAnsi="Bookman Old Style" w:cs="Calibri"/>
                <w:sz w:val="20"/>
                <w:szCs w:val="20"/>
              </w:rPr>
              <w:t xml:space="preserve">       </w:t>
            </w:r>
            <w:r w:rsidR="00B55451" w:rsidRPr="000C02A1">
              <w:rPr>
                <w:rFonts w:ascii="Bookman Old Style" w:eastAsia="Calibri" w:hAnsi="Bookman Old Style" w:cs="Calibri"/>
                <w:b/>
                <w:bCs/>
                <w:sz w:val="20"/>
                <w:szCs w:val="20"/>
              </w:rPr>
              <w:t xml:space="preserve"> MYT Tariffs for 2014 -15 to 2018-19</w:t>
            </w:r>
            <w:r w:rsidR="00B55451" w:rsidRPr="000C02A1">
              <w:rPr>
                <w:rFonts w:ascii="Bookman Old Style" w:eastAsia="Calibri" w:hAnsi="Bookman Old Style" w:cs="Calibri"/>
                <w:sz w:val="20"/>
                <w:szCs w:val="20"/>
              </w:rPr>
              <w:t xml:space="preserve"> </w:t>
            </w:r>
          </w:p>
        </w:tc>
      </w:tr>
      <w:tr w:rsidR="009226A0" w:rsidRPr="000C02A1" w14:paraId="7CF16D42" w14:textId="77777777" w:rsidTr="00725F79">
        <w:trPr>
          <w:trHeight w:val="420"/>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A44D0"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Voltage</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9E930A" w14:textId="77777777" w:rsidR="009226A0" w:rsidRPr="000C02A1" w:rsidRDefault="009226A0" w:rsidP="000C02A1">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2014-15</w:t>
            </w:r>
          </w:p>
        </w:tc>
        <w:tc>
          <w:tcPr>
            <w:tcW w:w="1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BB84F"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2015-16</w:t>
            </w:r>
          </w:p>
        </w:tc>
        <w:tc>
          <w:tcPr>
            <w:tcW w:w="13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5A61BA"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2016-17</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63EACC"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2017-18</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35FDC"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2018-19</w:t>
            </w:r>
          </w:p>
        </w:tc>
      </w:tr>
      <w:tr w:rsidR="009226A0" w:rsidRPr="000C02A1" w14:paraId="4EF9F38C" w14:textId="77777777" w:rsidTr="00725F79">
        <w:trPr>
          <w:trHeight w:val="555"/>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9845F"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EHT tariff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8130C"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65.30</w:t>
            </w:r>
          </w:p>
        </w:tc>
        <w:tc>
          <w:tcPr>
            <w:tcW w:w="1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DF615D"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71.66</w:t>
            </w:r>
          </w:p>
        </w:tc>
        <w:tc>
          <w:tcPr>
            <w:tcW w:w="13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71ADA"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91.36</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BE16E0"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95.37</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08EFB"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94.44</w:t>
            </w:r>
          </w:p>
        </w:tc>
      </w:tr>
      <w:tr w:rsidR="009226A0" w:rsidRPr="000C02A1" w14:paraId="79FED1EF" w14:textId="77777777" w:rsidTr="00725F79">
        <w:trPr>
          <w:trHeight w:val="555"/>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11CD2"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33 kV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p w14:paraId="53BB91C2" w14:textId="77777777" w:rsidR="009226A0" w:rsidRPr="000C02A1" w:rsidRDefault="009226A0" w:rsidP="00725F79">
            <w:pPr>
              <w:spacing w:line="240" w:lineRule="auto"/>
              <w:rPr>
                <w:rFonts w:ascii="Bookman Old Style" w:eastAsia="Calibri" w:hAnsi="Bookman Old Style" w:cs="Calibri"/>
                <w:b/>
                <w:bCs/>
                <w:sz w:val="20"/>
                <w:szCs w:val="20"/>
              </w:rPr>
            </w:pPr>
            <w:r w:rsidRPr="000C02A1">
              <w:rPr>
                <w:rFonts w:ascii="Bookman Old Style" w:eastAsia="Calibri" w:hAnsi="Bookman Old Style" w:cs="Calibri"/>
                <w:b/>
                <w:bCs/>
                <w:color w:val="FF0000"/>
                <w:sz w:val="20"/>
                <w:szCs w:val="20"/>
              </w:rPr>
              <w:t>(EPDCL tariff)</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D3A7C6"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13.46</w:t>
            </w:r>
          </w:p>
        </w:tc>
        <w:tc>
          <w:tcPr>
            <w:tcW w:w="1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85124"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10.98</w:t>
            </w:r>
          </w:p>
        </w:tc>
        <w:tc>
          <w:tcPr>
            <w:tcW w:w="13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D8F5E"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11.38</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1F951"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11.80</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66F0B"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12.22</w:t>
            </w:r>
          </w:p>
        </w:tc>
      </w:tr>
      <w:tr w:rsidR="009226A0" w:rsidRPr="000C02A1" w14:paraId="2A3E5797" w14:textId="77777777" w:rsidTr="00725F79">
        <w:trPr>
          <w:trHeight w:val="750"/>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8AEF7"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11 kV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 xml:space="preserve">/kW/month </w:t>
            </w:r>
            <w:r w:rsidRPr="000C02A1">
              <w:rPr>
                <w:rFonts w:ascii="Bookman Old Style" w:eastAsia="Calibri" w:hAnsi="Bookman Old Style" w:cs="Calibri"/>
                <w:b/>
                <w:bCs/>
                <w:color w:val="FF0000"/>
                <w:sz w:val="20"/>
                <w:szCs w:val="20"/>
              </w:rPr>
              <w:t>(EPDCL Tariff)</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ED1E5D"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240.15</w:t>
            </w:r>
          </w:p>
        </w:tc>
        <w:tc>
          <w:tcPr>
            <w:tcW w:w="1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B28716"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232.39</w:t>
            </w:r>
          </w:p>
        </w:tc>
        <w:tc>
          <w:tcPr>
            <w:tcW w:w="13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544C4"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247.55</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BCABA"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262.96</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D0BE5" w14:textId="77777777" w:rsidR="009226A0" w:rsidRPr="000C02A1" w:rsidRDefault="009226A0" w:rsidP="00725F79">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279.50</w:t>
            </w:r>
          </w:p>
        </w:tc>
      </w:tr>
    </w:tbl>
    <w:p w14:paraId="34B2F806" w14:textId="77777777" w:rsidR="009226A0" w:rsidRPr="000C02A1" w:rsidRDefault="009226A0" w:rsidP="009226A0">
      <w:pPr>
        <w:spacing w:before="240" w:line="240" w:lineRule="auto"/>
        <w:jc w:val="both"/>
        <w:rPr>
          <w:rFonts w:ascii="Bookman Old Style" w:eastAsia="Calibri" w:hAnsi="Bookman Old Style" w:cs="Calibri"/>
          <w:sz w:val="24"/>
          <w:szCs w:val="24"/>
        </w:rPr>
      </w:pPr>
    </w:p>
    <w:p w14:paraId="50E1D28C" w14:textId="514278E3" w:rsidR="009226A0" w:rsidRPr="000C02A1" w:rsidRDefault="009226A0" w:rsidP="009226A0">
      <w:pPr>
        <w:spacing w:before="240" w:line="240" w:lineRule="auto"/>
        <w:jc w:val="both"/>
        <w:rPr>
          <w:rFonts w:ascii="Bookman Old Style" w:eastAsia="Calibri" w:hAnsi="Bookman Old Style" w:cs="Calibri"/>
          <w:sz w:val="24"/>
          <w:szCs w:val="24"/>
        </w:rPr>
      </w:pPr>
      <w:r w:rsidRPr="000C02A1">
        <w:rPr>
          <w:rFonts w:ascii="Bookman Old Style" w:eastAsia="Calibri" w:hAnsi="Bookman Old Style" w:cs="Calibri"/>
          <w:sz w:val="24"/>
          <w:szCs w:val="24"/>
        </w:rPr>
        <w:t xml:space="preserve">Note 1:  Please note that the 11 kV </w:t>
      </w:r>
      <w:r w:rsidR="00707038">
        <w:rPr>
          <w:rFonts w:ascii="Bookman Old Style" w:eastAsia="Calibri" w:hAnsi="Bookman Old Style" w:cs="Calibri"/>
          <w:sz w:val="24"/>
          <w:szCs w:val="24"/>
        </w:rPr>
        <w:t>E</w:t>
      </w:r>
      <w:r w:rsidRPr="000C02A1">
        <w:rPr>
          <w:rFonts w:ascii="Bookman Old Style" w:eastAsia="Calibri" w:hAnsi="Bookman Old Style" w:cs="Calibri"/>
          <w:sz w:val="24"/>
          <w:szCs w:val="24"/>
        </w:rPr>
        <w:t xml:space="preserve">PDCL tariff varies from </w:t>
      </w:r>
      <w:proofErr w:type="spellStart"/>
      <w:r w:rsidRPr="000C02A1">
        <w:rPr>
          <w:rFonts w:ascii="Bookman Old Style" w:eastAsia="Calibri" w:hAnsi="Bookman Old Style" w:cs="Calibri"/>
          <w:sz w:val="24"/>
          <w:szCs w:val="24"/>
        </w:rPr>
        <w:t>Rs</w:t>
      </w:r>
      <w:proofErr w:type="spellEnd"/>
      <w:r w:rsidRPr="000C02A1">
        <w:rPr>
          <w:rFonts w:ascii="Bookman Old Style" w:eastAsia="Calibri" w:hAnsi="Bookman Old Style" w:cs="Calibri"/>
          <w:sz w:val="24"/>
          <w:szCs w:val="24"/>
        </w:rPr>
        <w:t xml:space="preserve"> 240 to </w:t>
      </w:r>
      <w:proofErr w:type="spellStart"/>
      <w:r w:rsidRPr="000C02A1">
        <w:rPr>
          <w:rFonts w:ascii="Bookman Old Style" w:eastAsia="Calibri" w:hAnsi="Bookman Old Style" w:cs="Calibri"/>
          <w:sz w:val="24"/>
          <w:szCs w:val="24"/>
        </w:rPr>
        <w:t>Rs</w:t>
      </w:r>
      <w:proofErr w:type="spellEnd"/>
      <w:r w:rsidRPr="000C02A1">
        <w:rPr>
          <w:rFonts w:ascii="Bookman Old Style" w:eastAsia="Calibri" w:hAnsi="Bookman Old Style" w:cs="Calibri"/>
          <w:sz w:val="24"/>
          <w:szCs w:val="24"/>
        </w:rPr>
        <w:t xml:space="preserve">. 279 for 2014 to 2019. The 11 kV wheeling tariff is almost 50 % of Demand charge of 475/kVA/Month. This indicates that there is some error in computing these charges. </w:t>
      </w:r>
    </w:p>
    <w:p w14:paraId="025732EF" w14:textId="77777777" w:rsidR="009226A0" w:rsidRPr="000C02A1" w:rsidRDefault="009226A0" w:rsidP="009226A0">
      <w:pPr>
        <w:spacing w:before="240" w:line="240" w:lineRule="auto"/>
        <w:jc w:val="both"/>
        <w:rPr>
          <w:rFonts w:ascii="Bookman Old Style" w:eastAsia="Calibri" w:hAnsi="Bookman Old Style" w:cs="Calibri"/>
          <w:sz w:val="24"/>
          <w:szCs w:val="24"/>
        </w:rPr>
      </w:pPr>
    </w:p>
    <w:tbl>
      <w:tblPr>
        <w:tblStyle w:val="a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1224"/>
        <w:gridCol w:w="1173"/>
        <w:gridCol w:w="1405"/>
        <w:gridCol w:w="1405"/>
        <w:gridCol w:w="1237"/>
      </w:tblGrid>
      <w:tr w:rsidR="009226A0" w:rsidRPr="000C02A1" w14:paraId="32B67CE6" w14:textId="77777777" w:rsidTr="00725F79">
        <w:trPr>
          <w:trHeight w:val="375"/>
        </w:trPr>
        <w:tc>
          <w:tcPr>
            <w:tcW w:w="8784" w:type="dxa"/>
            <w:gridSpan w:val="6"/>
            <w:shd w:val="clear" w:color="auto" w:fill="auto"/>
            <w:tcMar>
              <w:top w:w="100" w:type="dxa"/>
              <w:left w:w="100" w:type="dxa"/>
              <w:bottom w:w="100" w:type="dxa"/>
              <w:right w:w="100" w:type="dxa"/>
            </w:tcMar>
          </w:tcPr>
          <w:p w14:paraId="6649A7C7" w14:textId="42975A78"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Table-2</w:t>
            </w:r>
            <w:r w:rsidR="00B55451" w:rsidRPr="000C02A1">
              <w:rPr>
                <w:rFonts w:ascii="Bookman Old Style" w:eastAsia="Calibri" w:hAnsi="Bookman Old Style" w:cs="Calibri"/>
                <w:sz w:val="20"/>
                <w:szCs w:val="20"/>
              </w:rPr>
              <w:t xml:space="preserve">                                   </w:t>
            </w:r>
            <w:r w:rsidR="00B55451" w:rsidRPr="000C02A1">
              <w:rPr>
                <w:rFonts w:ascii="Bookman Old Style" w:eastAsia="Calibri" w:hAnsi="Bookman Old Style" w:cs="Calibri"/>
                <w:b/>
                <w:bCs/>
                <w:sz w:val="20"/>
                <w:szCs w:val="20"/>
              </w:rPr>
              <w:t>MYT Tariffs for 2014 -15 to 2018-19</w:t>
            </w:r>
          </w:p>
        </w:tc>
      </w:tr>
      <w:tr w:rsidR="009226A0" w:rsidRPr="000C02A1" w14:paraId="081485A4" w14:textId="77777777" w:rsidTr="00725F79">
        <w:trPr>
          <w:trHeight w:val="330"/>
        </w:trPr>
        <w:tc>
          <w:tcPr>
            <w:tcW w:w="2340" w:type="dxa"/>
            <w:shd w:val="clear" w:color="auto" w:fill="auto"/>
            <w:tcMar>
              <w:top w:w="100" w:type="dxa"/>
              <w:left w:w="100" w:type="dxa"/>
              <w:bottom w:w="100" w:type="dxa"/>
              <w:right w:w="100" w:type="dxa"/>
            </w:tcMar>
          </w:tcPr>
          <w:p w14:paraId="1DE25AD9"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Voltage</w:t>
            </w:r>
          </w:p>
        </w:tc>
        <w:tc>
          <w:tcPr>
            <w:tcW w:w="1224" w:type="dxa"/>
            <w:shd w:val="clear" w:color="auto" w:fill="auto"/>
            <w:tcMar>
              <w:top w:w="100" w:type="dxa"/>
              <w:left w:w="100" w:type="dxa"/>
              <w:bottom w:w="100" w:type="dxa"/>
              <w:right w:w="100" w:type="dxa"/>
            </w:tcMar>
          </w:tcPr>
          <w:p w14:paraId="0FC401C3"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2014-15</w:t>
            </w:r>
          </w:p>
        </w:tc>
        <w:tc>
          <w:tcPr>
            <w:tcW w:w="1173" w:type="dxa"/>
            <w:shd w:val="clear" w:color="auto" w:fill="auto"/>
            <w:tcMar>
              <w:top w:w="100" w:type="dxa"/>
              <w:left w:w="100" w:type="dxa"/>
              <w:bottom w:w="100" w:type="dxa"/>
              <w:right w:w="100" w:type="dxa"/>
            </w:tcMar>
          </w:tcPr>
          <w:p w14:paraId="6D8461E4"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2015-16</w:t>
            </w:r>
          </w:p>
        </w:tc>
        <w:tc>
          <w:tcPr>
            <w:tcW w:w="1405" w:type="dxa"/>
            <w:shd w:val="clear" w:color="auto" w:fill="auto"/>
            <w:tcMar>
              <w:top w:w="100" w:type="dxa"/>
              <w:left w:w="100" w:type="dxa"/>
              <w:bottom w:w="100" w:type="dxa"/>
              <w:right w:w="100" w:type="dxa"/>
            </w:tcMar>
          </w:tcPr>
          <w:p w14:paraId="0AAC4FAF"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2016-17</w:t>
            </w:r>
          </w:p>
        </w:tc>
        <w:tc>
          <w:tcPr>
            <w:tcW w:w="1405" w:type="dxa"/>
            <w:shd w:val="clear" w:color="auto" w:fill="auto"/>
            <w:tcMar>
              <w:top w:w="100" w:type="dxa"/>
              <w:left w:w="100" w:type="dxa"/>
              <w:bottom w:w="100" w:type="dxa"/>
              <w:right w:w="100" w:type="dxa"/>
            </w:tcMar>
          </w:tcPr>
          <w:p w14:paraId="0F7996C3"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2017-18</w:t>
            </w:r>
          </w:p>
        </w:tc>
        <w:tc>
          <w:tcPr>
            <w:tcW w:w="1237" w:type="dxa"/>
            <w:shd w:val="clear" w:color="auto" w:fill="auto"/>
            <w:tcMar>
              <w:top w:w="100" w:type="dxa"/>
              <w:left w:w="100" w:type="dxa"/>
              <w:bottom w:w="100" w:type="dxa"/>
              <w:right w:w="100" w:type="dxa"/>
            </w:tcMar>
          </w:tcPr>
          <w:p w14:paraId="4699746E"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2018-19</w:t>
            </w:r>
          </w:p>
        </w:tc>
      </w:tr>
      <w:tr w:rsidR="009226A0" w:rsidRPr="000C02A1" w14:paraId="64612812" w14:textId="77777777" w:rsidTr="00725F79">
        <w:trPr>
          <w:trHeight w:val="360"/>
        </w:trPr>
        <w:tc>
          <w:tcPr>
            <w:tcW w:w="2340" w:type="dxa"/>
            <w:shd w:val="clear" w:color="auto" w:fill="auto"/>
            <w:tcMar>
              <w:top w:w="100" w:type="dxa"/>
              <w:left w:w="100" w:type="dxa"/>
              <w:bottom w:w="100" w:type="dxa"/>
              <w:right w:w="100" w:type="dxa"/>
            </w:tcMar>
          </w:tcPr>
          <w:p w14:paraId="1657AAB7"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EHT tariff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tc>
        <w:tc>
          <w:tcPr>
            <w:tcW w:w="1224" w:type="dxa"/>
            <w:shd w:val="clear" w:color="auto" w:fill="auto"/>
            <w:tcMar>
              <w:top w:w="100" w:type="dxa"/>
              <w:left w:w="100" w:type="dxa"/>
              <w:bottom w:w="100" w:type="dxa"/>
              <w:right w:w="100" w:type="dxa"/>
            </w:tcMar>
          </w:tcPr>
          <w:p w14:paraId="3C3CE28E"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65.30</w:t>
            </w:r>
          </w:p>
        </w:tc>
        <w:tc>
          <w:tcPr>
            <w:tcW w:w="1173" w:type="dxa"/>
            <w:shd w:val="clear" w:color="auto" w:fill="auto"/>
            <w:tcMar>
              <w:top w:w="100" w:type="dxa"/>
              <w:left w:w="100" w:type="dxa"/>
              <w:bottom w:w="100" w:type="dxa"/>
              <w:right w:w="100" w:type="dxa"/>
            </w:tcMar>
          </w:tcPr>
          <w:p w14:paraId="06CC44A5"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71.66</w:t>
            </w:r>
          </w:p>
        </w:tc>
        <w:tc>
          <w:tcPr>
            <w:tcW w:w="1405" w:type="dxa"/>
            <w:shd w:val="clear" w:color="auto" w:fill="auto"/>
            <w:tcMar>
              <w:top w:w="100" w:type="dxa"/>
              <w:left w:w="100" w:type="dxa"/>
              <w:bottom w:w="100" w:type="dxa"/>
              <w:right w:w="100" w:type="dxa"/>
            </w:tcMar>
          </w:tcPr>
          <w:p w14:paraId="6572265C" w14:textId="77777777" w:rsidR="009226A0" w:rsidRPr="000C02A1" w:rsidRDefault="009226A0" w:rsidP="00725F79">
            <w:pPr>
              <w:spacing w:line="240" w:lineRule="auto"/>
              <w:ind w:left="460"/>
              <w:jc w:val="center"/>
              <w:rPr>
                <w:rFonts w:ascii="Bookman Old Style" w:eastAsia="Calibri" w:hAnsi="Bookman Old Style" w:cs="Calibri"/>
                <w:sz w:val="20"/>
                <w:szCs w:val="20"/>
              </w:rPr>
            </w:pPr>
            <w:r w:rsidRPr="000C02A1">
              <w:rPr>
                <w:rFonts w:ascii="Bookman Old Style" w:eastAsia="Calibri" w:hAnsi="Bookman Old Style" w:cs="Calibri"/>
                <w:sz w:val="20"/>
                <w:szCs w:val="20"/>
              </w:rPr>
              <w:t>91.36</w:t>
            </w:r>
          </w:p>
        </w:tc>
        <w:tc>
          <w:tcPr>
            <w:tcW w:w="1405" w:type="dxa"/>
            <w:shd w:val="clear" w:color="auto" w:fill="auto"/>
            <w:tcMar>
              <w:top w:w="100" w:type="dxa"/>
              <w:left w:w="100" w:type="dxa"/>
              <w:bottom w:w="100" w:type="dxa"/>
              <w:right w:w="100" w:type="dxa"/>
            </w:tcMar>
          </w:tcPr>
          <w:p w14:paraId="67368F01" w14:textId="77777777" w:rsidR="009226A0" w:rsidRPr="000C02A1" w:rsidRDefault="009226A0" w:rsidP="00725F79">
            <w:pPr>
              <w:spacing w:line="240" w:lineRule="auto"/>
              <w:ind w:left="460"/>
              <w:jc w:val="center"/>
              <w:rPr>
                <w:rFonts w:ascii="Bookman Old Style" w:eastAsia="Calibri" w:hAnsi="Bookman Old Style" w:cs="Calibri"/>
                <w:sz w:val="20"/>
                <w:szCs w:val="20"/>
              </w:rPr>
            </w:pPr>
            <w:r w:rsidRPr="000C02A1">
              <w:rPr>
                <w:rFonts w:ascii="Bookman Old Style" w:eastAsia="Calibri" w:hAnsi="Bookman Old Style" w:cs="Calibri"/>
                <w:sz w:val="20"/>
                <w:szCs w:val="20"/>
              </w:rPr>
              <w:t>95.37</w:t>
            </w:r>
          </w:p>
        </w:tc>
        <w:tc>
          <w:tcPr>
            <w:tcW w:w="1237" w:type="dxa"/>
            <w:shd w:val="clear" w:color="auto" w:fill="auto"/>
            <w:tcMar>
              <w:top w:w="100" w:type="dxa"/>
              <w:left w:w="100" w:type="dxa"/>
              <w:bottom w:w="100" w:type="dxa"/>
              <w:right w:w="100" w:type="dxa"/>
            </w:tcMar>
          </w:tcPr>
          <w:p w14:paraId="331915AC" w14:textId="77777777" w:rsidR="009226A0" w:rsidRPr="000C02A1" w:rsidRDefault="009226A0" w:rsidP="00725F79">
            <w:pPr>
              <w:spacing w:line="240" w:lineRule="auto"/>
              <w:ind w:left="460"/>
              <w:jc w:val="center"/>
              <w:rPr>
                <w:rFonts w:ascii="Bookman Old Style" w:eastAsia="Calibri" w:hAnsi="Bookman Old Style" w:cs="Calibri"/>
                <w:sz w:val="20"/>
                <w:szCs w:val="20"/>
              </w:rPr>
            </w:pPr>
            <w:r w:rsidRPr="000C02A1">
              <w:rPr>
                <w:rFonts w:ascii="Bookman Old Style" w:eastAsia="Calibri" w:hAnsi="Bookman Old Style" w:cs="Calibri"/>
                <w:sz w:val="20"/>
                <w:szCs w:val="20"/>
              </w:rPr>
              <w:t>94.44</w:t>
            </w:r>
          </w:p>
        </w:tc>
      </w:tr>
      <w:tr w:rsidR="009226A0" w:rsidRPr="000C02A1" w14:paraId="4EE35FC1" w14:textId="77777777" w:rsidTr="00725F79">
        <w:trPr>
          <w:trHeight w:val="450"/>
        </w:trPr>
        <w:tc>
          <w:tcPr>
            <w:tcW w:w="2340" w:type="dxa"/>
            <w:shd w:val="clear" w:color="auto" w:fill="auto"/>
            <w:tcMar>
              <w:top w:w="100" w:type="dxa"/>
              <w:left w:w="100" w:type="dxa"/>
              <w:bottom w:w="100" w:type="dxa"/>
              <w:right w:w="100" w:type="dxa"/>
            </w:tcMar>
          </w:tcPr>
          <w:p w14:paraId="7E4B2A67"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lastRenderedPageBreak/>
              <w:t xml:space="preserve">33 kV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p w14:paraId="24A6B8E4" w14:textId="77777777" w:rsidR="009226A0" w:rsidRPr="000C02A1" w:rsidRDefault="009226A0" w:rsidP="00725F79">
            <w:pPr>
              <w:spacing w:line="240" w:lineRule="auto"/>
              <w:rPr>
                <w:rFonts w:ascii="Bookman Old Style" w:eastAsia="Calibri" w:hAnsi="Bookman Old Style" w:cs="Calibri"/>
                <w:b/>
                <w:bCs/>
                <w:sz w:val="20"/>
                <w:szCs w:val="20"/>
              </w:rPr>
            </w:pPr>
            <w:r w:rsidRPr="000C02A1">
              <w:rPr>
                <w:rFonts w:ascii="Bookman Old Style" w:eastAsia="Calibri" w:hAnsi="Bookman Old Style" w:cs="Calibri"/>
                <w:b/>
                <w:bCs/>
                <w:color w:val="FF0000"/>
                <w:sz w:val="20"/>
                <w:szCs w:val="20"/>
              </w:rPr>
              <w:t>(SPDCL tariff)</w:t>
            </w:r>
          </w:p>
        </w:tc>
        <w:tc>
          <w:tcPr>
            <w:tcW w:w="1224" w:type="dxa"/>
            <w:shd w:val="clear" w:color="auto" w:fill="auto"/>
            <w:tcMar>
              <w:top w:w="100" w:type="dxa"/>
              <w:left w:w="100" w:type="dxa"/>
              <w:bottom w:w="100" w:type="dxa"/>
              <w:right w:w="100" w:type="dxa"/>
            </w:tcMar>
          </w:tcPr>
          <w:p w14:paraId="2B0FC5E4"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7.66</w:t>
            </w:r>
          </w:p>
        </w:tc>
        <w:tc>
          <w:tcPr>
            <w:tcW w:w="1173" w:type="dxa"/>
            <w:shd w:val="clear" w:color="auto" w:fill="auto"/>
            <w:tcMar>
              <w:top w:w="100" w:type="dxa"/>
              <w:left w:w="100" w:type="dxa"/>
              <w:bottom w:w="100" w:type="dxa"/>
              <w:right w:w="100" w:type="dxa"/>
            </w:tcMar>
          </w:tcPr>
          <w:p w14:paraId="1727851C"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15.51</w:t>
            </w:r>
          </w:p>
        </w:tc>
        <w:tc>
          <w:tcPr>
            <w:tcW w:w="1405" w:type="dxa"/>
            <w:shd w:val="clear" w:color="auto" w:fill="auto"/>
            <w:tcMar>
              <w:top w:w="100" w:type="dxa"/>
              <w:left w:w="100" w:type="dxa"/>
              <w:bottom w:w="100" w:type="dxa"/>
              <w:right w:w="100" w:type="dxa"/>
            </w:tcMar>
          </w:tcPr>
          <w:p w14:paraId="622A4F5F" w14:textId="77777777" w:rsidR="009226A0" w:rsidRPr="000C02A1" w:rsidRDefault="009226A0" w:rsidP="00725F79">
            <w:pPr>
              <w:spacing w:line="240" w:lineRule="auto"/>
              <w:ind w:left="460"/>
              <w:jc w:val="center"/>
              <w:rPr>
                <w:rFonts w:ascii="Bookman Old Style" w:eastAsia="Calibri" w:hAnsi="Bookman Old Style" w:cs="Calibri"/>
                <w:sz w:val="20"/>
                <w:szCs w:val="20"/>
              </w:rPr>
            </w:pPr>
            <w:r w:rsidRPr="000C02A1">
              <w:rPr>
                <w:rFonts w:ascii="Bookman Old Style" w:eastAsia="Calibri" w:hAnsi="Bookman Old Style" w:cs="Calibri"/>
                <w:sz w:val="20"/>
                <w:szCs w:val="20"/>
              </w:rPr>
              <w:t>15.39</w:t>
            </w:r>
          </w:p>
        </w:tc>
        <w:tc>
          <w:tcPr>
            <w:tcW w:w="1405" w:type="dxa"/>
            <w:shd w:val="clear" w:color="auto" w:fill="auto"/>
            <w:tcMar>
              <w:top w:w="100" w:type="dxa"/>
              <w:left w:w="100" w:type="dxa"/>
              <w:bottom w:w="100" w:type="dxa"/>
              <w:right w:w="100" w:type="dxa"/>
            </w:tcMar>
          </w:tcPr>
          <w:p w14:paraId="0C33E54D" w14:textId="77777777" w:rsidR="009226A0" w:rsidRPr="000C02A1" w:rsidRDefault="009226A0" w:rsidP="00725F79">
            <w:pPr>
              <w:spacing w:line="240" w:lineRule="auto"/>
              <w:ind w:left="460"/>
              <w:jc w:val="center"/>
              <w:rPr>
                <w:rFonts w:ascii="Bookman Old Style" w:eastAsia="Calibri" w:hAnsi="Bookman Old Style" w:cs="Calibri"/>
                <w:sz w:val="20"/>
                <w:szCs w:val="20"/>
              </w:rPr>
            </w:pPr>
            <w:r w:rsidRPr="000C02A1">
              <w:rPr>
                <w:rFonts w:ascii="Bookman Old Style" w:eastAsia="Calibri" w:hAnsi="Bookman Old Style" w:cs="Calibri"/>
                <w:sz w:val="20"/>
                <w:szCs w:val="20"/>
              </w:rPr>
              <w:t>15.11</w:t>
            </w:r>
          </w:p>
        </w:tc>
        <w:tc>
          <w:tcPr>
            <w:tcW w:w="1237" w:type="dxa"/>
            <w:shd w:val="clear" w:color="auto" w:fill="auto"/>
            <w:tcMar>
              <w:top w:w="100" w:type="dxa"/>
              <w:left w:w="100" w:type="dxa"/>
              <w:bottom w:w="100" w:type="dxa"/>
              <w:right w:w="100" w:type="dxa"/>
            </w:tcMar>
          </w:tcPr>
          <w:p w14:paraId="3DF08321" w14:textId="77777777" w:rsidR="009226A0" w:rsidRPr="000C02A1" w:rsidRDefault="009226A0" w:rsidP="00725F79">
            <w:pPr>
              <w:spacing w:line="240" w:lineRule="auto"/>
              <w:ind w:left="460"/>
              <w:jc w:val="center"/>
              <w:rPr>
                <w:rFonts w:ascii="Bookman Old Style" w:eastAsia="Calibri" w:hAnsi="Bookman Old Style" w:cs="Calibri"/>
                <w:sz w:val="20"/>
                <w:szCs w:val="20"/>
              </w:rPr>
            </w:pPr>
            <w:r w:rsidRPr="000C02A1">
              <w:rPr>
                <w:rFonts w:ascii="Bookman Old Style" w:eastAsia="Calibri" w:hAnsi="Bookman Old Style" w:cs="Calibri"/>
                <w:sz w:val="20"/>
                <w:szCs w:val="20"/>
              </w:rPr>
              <w:t>15.17</w:t>
            </w:r>
          </w:p>
        </w:tc>
      </w:tr>
      <w:tr w:rsidR="009226A0" w:rsidRPr="000C02A1" w14:paraId="0741FE0C" w14:textId="77777777" w:rsidTr="00725F79">
        <w:trPr>
          <w:trHeight w:val="599"/>
        </w:trPr>
        <w:tc>
          <w:tcPr>
            <w:tcW w:w="2340" w:type="dxa"/>
            <w:shd w:val="clear" w:color="auto" w:fill="auto"/>
            <w:tcMar>
              <w:top w:w="100" w:type="dxa"/>
              <w:left w:w="100" w:type="dxa"/>
              <w:bottom w:w="100" w:type="dxa"/>
              <w:right w:w="100" w:type="dxa"/>
            </w:tcMar>
          </w:tcPr>
          <w:p w14:paraId="03DD55FE"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11 kV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p w14:paraId="5D38B3CF" w14:textId="77777777" w:rsidR="009226A0" w:rsidRPr="000C02A1" w:rsidRDefault="009226A0" w:rsidP="00725F79">
            <w:pPr>
              <w:spacing w:line="240" w:lineRule="auto"/>
              <w:rPr>
                <w:rFonts w:ascii="Bookman Old Style" w:eastAsia="Calibri" w:hAnsi="Bookman Old Style" w:cs="Calibri"/>
                <w:b/>
                <w:bCs/>
                <w:sz w:val="20"/>
                <w:szCs w:val="20"/>
              </w:rPr>
            </w:pPr>
            <w:r w:rsidRPr="000C02A1">
              <w:rPr>
                <w:rFonts w:ascii="Bookman Old Style" w:eastAsia="Calibri" w:hAnsi="Bookman Old Style" w:cs="Calibri"/>
                <w:b/>
                <w:bCs/>
                <w:color w:val="FF0000"/>
                <w:sz w:val="20"/>
                <w:szCs w:val="20"/>
              </w:rPr>
              <w:t>(SPDCL tariff)</w:t>
            </w:r>
          </w:p>
        </w:tc>
        <w:tc>
          <w:tcPr>
            <w:tcW w:w="1224" w:type="dxa"/>
            <w:shd w:val="clear" w:color="auto" w:fill="auto"/>
            <w:tcMar>
              <w:top w:w="100" w:type="dxa"/>
              <w:left w:w="100" w:type="dxa"/>
              <w:bottom w:w="100" w:type="dxa"/>
              <w:right w:w="100" w:type="dxa"/>
            </w:tcMar>
          </w:tcPr>
          <w:p w14:paraId="6356F16D"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164.61</w:t>
            </w:r>
          </w:p>
        </w:tc>
        <w:tc>
          <w:tcPr>
            <w:tcW w:w="1173" w:type="dxa"/>
            <w:shd w:val="clear" w:color="auto" w:fill="auto"/>
            <w:tcMar>
              <w:top w:w="100" w:type="dxa"/>
              <w:left w:w="100" w:type="dxa"/>
              <w:bottom w:w="100" w:type="dxa"/>
              <w:right w:w="100" w:type="dxa"/>
            </w:tcMar>
          </w:tcPr>
          <w:p w14:paraId="1978CBA6" w14:textId="77777777" w:rsidR="009226A0" w:rsidRPr="000C02A1" w:rsidRDefault="009226A0" w:rsidP="00725F79">
            <w:pPr>
              <w:spacing w:line="240" w:lineRule="auto"/>
              <w:jc w:val="center"/>
              <w:rPr>
                <w:rFonts w:ascii="Bookman Old Style" w:eastAsia="Calibri" w:hAnsi="Bookman Old Style" w:cs="Calibri"/>
                <w:sz w:val="20"/>
                <w:szCs w:val="20"/>
              </w:rPr>
            </w:pPr>
            <w:r w:rsidRPr="000C02A1">
              <w:rPr>
                <w:rFonts w:ascii="Bookman Old Style" w:eastAsia="Calibri" w:hAnsi="Bookman Old Style" w:cs="Calibri"/>
                <w:sz w:val="20"/>
                <w:szCs w:val="20"/>
              </w:rPr>
              <w:t>220.82</w:t>
            </w:r>
          </w:p>
        </w:tc>
        <w:tc>
          <w:tcPr>
            <w:tcW w:w="1405" w:type="dxa"/>
            <w:shd w:val="clear" w:color="auto" w:fill="auto"/>
            <w:tcMar>
              <w:top w:w="100" w:type="dxa"/>
              <w:left w:w="100" w:type="dxa"/>
              <w:bottom w:w="100" w:type="dxa"/>
              <w:right w:w="100" w:type="dxa"/>
            </w:tcMar>
          </w:tcPr>
          <w:p w14:paraId="4A296C1B" w14:textId="77777777" w:rsidR="009226A0" w:rsidRPr="000C02A1" w:rsidRDefault="009226A0" w:rsidP="00725F79">
            <w:pPr>
              <w:spacing w:line="240" w:lineRule="auto"/>
              <w:ind w:left="460"/>
              <w:jc w:val="center"/>
              <w:rPr>
                <w:rFonts w:ascii="Bookman Old Style" w:eastAsia="Calibri" w:hAnsi="Bookman Old Style" w:cs="Calibri"/>
                <w:sz w:val="20"/>
                <w:szCs w:val="20"/>
              </w:rPr>
            </w:pPr>
            <w:r w:rsidRPr="000C02A1">
              <w:rPr>
                <w:rFonts w:ascii="Bookman Old Style" w:eastAsia="Calibri" w:hAnsi="Bookman Old Style" w:cs="Calibri"/>
                <w:sz w:val="20"/>
                <w:szCs w:val="20"/>
              </w:rPr>
              <w:t>227.14</w:t>
            </w:r>
          </w:p>
        </w:tc>
        <w:tc>
          <w:tcPr>
            <w:tcW w:w="1405" w:type="dxa"/>
            <w:shd w:val="clear" w:color="auto" w:fill="auto"/>
            <w:tcMar>
              <w:top w:w="100" w:type="dxa"/>
              <w:left w:w="100" w:type="dxa"/>
              <w:bottom w:w="100" w:type="dxa"/>
              <w:right w:w="100" w:type="dxa"/>
            </w:tcMar>
          </w:tcPr>
          <w:p w14:paraId="3225289E" w14:textId="77777777" w:rsidR="009226A0" w:rsidRPr="000C02A1" w:rsidRDefault="009226A0" w:rsidP="00725F79">
            <w:pPr>
              <w:spacing w:line="240" w:lineRule="auto"/>
              <w:ind w:left="460"/>
              <w:jc w:val="center"/>
              <w:rPr>
                <w:rFonts w:ascii="Bookman Old Style" w:eastAsia="Calibri" w:hAnsi="Bookman Old Style" w:cs="Calibri"/>
                <w:sz w:val="20"/>
                <w:szCs w:val="20"/>
              </w:rPr>
            </w:pPr>
            <w:r w:rsidRPr="000C02A1">
              <w:rPr>
                <w:rFonts w:ascii="Bookman Old Style" w:eastAsia="Calibri" w:hAnsi="Bookman Old Style" w:cs="Calibri"/>
                <w:sz w:val="20"/>
                <w:szCs w:val="20"/>
              </w:rPr>
              <w:t>232.16</w:t>
            </w:r>
          </w:p>
        </w:tc>
        <w:tc>
          <w:tcPr>
            <w:tcW w:w="1237" w:type="dxa"/>
            <w:shd w:val="clear" w:color="auto" w:fill="auto"/>
            <w:tcMar>
              <w:top w:w="100" w:type="dxa"/>
              <w:left w:w="100" w:type="dxa"/>
              <w:bottom w:w="100" w:type="dxa"/>
              <w:right w:w="100" w:type="dxa"/>
            </w:tcMar>
          </w:tcPr>
          <w:p w14:paraId="569402F3" w14:textId="77777777" w:rsidR="009226A0" w:rsidRPr="000C02A1" w:rsidRDefault="009226A0" w:rsidP="00725F79">
            <w:pPr>
              <w:spacing w:line="240" w:lineRule="auto"/>
              <w:ind w:left="460"/>
              <w:jc w:val="center"/>
              <w:rPr>
                <w:rFonts w:ascii="Bookman Old Style" w:eastAsia="Calibri" w:hAnsi="Bookman Old Style" w:cs="Calibri"/>
                <w:sz w:val="20"/>
                <w:szCs w:val="20"/>
              </w:rPr>
            </w:pPr>
            <w:r w:rsidRPr="000C02A1">
              <w:rPr>
                <w:rFonts w:ascii="Bookman Old Style" w:eastAsia="Calibri" w:hAnsi="Bookman Old Style" w:cs="Calibri"/>
                <w:sz w:val="20"/>
                <w:szCs w:val="20"/>
              </w:rPr>
              <w:t>240.68</w:t>
            </w:r>
          </w:p>
        </w:tc>
      </w:tr>
    </w:tbl>
    <w:p w14:paraId="09BBB6B4" w14:textId="77777777" w:rsidR="009226A0" w:rsidRPr="000C02A1" w:rsidRDefault="009226A0" w:rsidP="009226A0">
      <w:pPr>
        <w:spacing w:before="240" w:line="240" w:lineRule="auto"/>
        <w:jc w:val="both"/>
        <w:rPr>
          <w:rFonts w:ascii="Bookman Old Style" w:eastAsia="Calibri" w:hAnsi="Bookman Old Style" w:cs="Calibri"/>
          <w:sz w:val="24"/>
          <w:szCs w:val="24"/>
        </w:rPr>
      </w:pPr>
      <w:r w:rsidRPr="000C02A1">
        <w:rPr>
          <w:rFonts w:ascii="Bookman Old Style" w:eastAsia="Calibri" w:hAnsi="Bookman Old Style" w:cs="Calibri"/>
          <w:sz w:val="24"/>
          <w:szCs w:val="24"/>
        </w:rPr>
        <w:t xml:space="preserve">Note: 2: Please note that the 11 kV SPDCL tariff varies from </w:t>
      </w:r>
      <w:proofErr w:type="spellStart"/>
      <w:r w:rsidRPr="000C02A1">
        <w:rPr>
          <w:rFonts w:ascii="Bookman Old Style" w:eastAsia="Calibri" w:hAnsi="Bookman Old Style" w:cs="Calibri"/>
          <w:sz w:val="24"/>
          <w:szCs w:val="24"/>
        </w:rPr>
        <w:t>Rs</w:t>
      </w:r>
      <w:proofErr w:type="spellEnd"/>
      <w:r w:rsidRPr="000C02A1">
        <w:rPr>
          <w:rFonts w:ascii="Bookman Old Style" w:eastAsia="Calibri" w:hAnsi="Bookman Old Style" w:cs="Calibri"/>
          <w:sz w:val="24"/>
          <w:szCs w:val="24"/>
        </w:rPr>
        <w:t xml:space="preserve"> 164 to </w:t>
      </w:r>
      <w:proofErr w:type="spellStart"/>
      <w:r w:rsidRPr="000C02A1">
        <w:rPr>
          <w:rFonts w:ascii="Bookman Old Style" w:eastAsia="Calibri" w:hAnsi="Bookman Old Style" w:cs="Calibri"/>
          <w:sz w:val="24"/>
          <w:szCs w:val="24"/>
        </w:rPr>
        <w:t>Rs</w:t>
      </w:r>
      <w:proofErr w:type="spellEnd"/>
      <w:r w:rsidRPr="000C02A1">
        <w:rPr>
          <w:rFonts w:ascii="Bookman Old Style" w:eastAsia="Calibri" w:hAnsi="Bookman Old Style" w:cs="Calibri"/>
          <w:sz w:val="24"/>
          <w:szCs w:val="24"/>
        </w:rPr>
        <w:t xml:space="preserve">. </w:t>
      </w:r>
      <w:proofErr w:type="gramStart"/>
      <w:r w:rsidRPr="000C02A1">
        <w:rPr>
          <w:rFonts w:ascii="Bookman Old Style" w:eastAsia="Calibri" w:hAnsi="Bookman Old Style" w:cs="Calibri"/>
          <w:sz w:val="24"/>
          <w:szCs w:val="24"/>
        </w:rPr>
        <w:t>240  for</w:t>
      </w:r>
      <w:proofErr w:type="gramEnd"/>
      <w:r w:rsidRPr="000C02A1">
        <w:rPr>
          <w:rFonts w:ascii="Bookman Old Style" w:eastAsia="Calibri" w:hAnsi="Bookman Old Style" w:cs="Calibri"/>
          <w:sz w:val="24"/>
          <w:szCs w:val="24"/>
        </w:rPr>
        <w:t xml:space="preserve"> 2014 to 2019. The 11 kV wheeling tariff for 2018-19 is almost 50 % of Demand charge of 475/kVA/Month. This indicates that there is some error in computing these charges. Observe the huge variation; the APSPDCL tariff begins at 164 for year 2014-15 against APEPDCL tariff of </w:t>
      </w:r>
      <w:proofErr w:type="spellStart"/>
      <w:r w:rsidRPr="000C02A1">
        <w:rPr>
          <w:rFonts w:ascii="Bookman Old Style" w:eastAsia="Calibri" w:hAnsi="Bookman Old Style" w:cs="Calibri"/>
          <w:sz w:val="24"/>
          <w:szCs w:val="24"/>
        </w:rPr>
        <w:t>Rs</w:t>
      </w:r>
      <w:proofErr w:type="spellEnd"/>
      <w:r w:rsidRPr="000C02A1">
        <w:rPr>
          <w:rFonts w:ascii="Bookman Old Style" w:eastAsia="Calibri" w:hAnsi="Bookman Old Style" w:cs="Calibri"/>
          <w:sz w:val="24"/>
          <w:szCs w:val="24"/>
        </w:rPr>
        <w:t xml:space="preserve">. 240/kW/Month. </w:t>
      </w:r>
    </w:p>
    <w:p w14:paraId="606C51FB" w14:textId="77777777" w:rsidR="009226A0" w:rsidRPr="000C02A1" w:rsidRDefault="009226A0" w:rsidP="009226A0">
      <w:pPr>
        <w:spacing w:before="240" w:line="240" w:lineRule="auto"/>
        <w:jc w:val="both"/>
        <w:rPr>
          <w:rFonts w:ascii="Bookman Old Style" w:eastAsia="Calibri" w:hAnsi="Bookman Old Style" w:cs="Calibri"/>
          <w:sz w:val="24"/>
          <w:szCs w:val="24"/>
        </w:rPr>
      </w:pPr>
    </w:p>
    <w:tbl>
      <w:tblPr>
        <w:tblStyle w:val="a0"/>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1224"/>
        <w:gridCol w:w="1393"/>
        <w:gridCol w:w="1185"/>
        <w:gridCol w:w="1185"/>
        <w:gridCol w:w="1315"/>
      </w:tblGrid>
      <w:tr w:rsidR="009226A0" w:rsidRPr="000C02A1" w14:paraId="1A100757" w14:textId="77777777" w:rsidTr="0085257B">
        <w:trPr>
          <w:trHeight w:val="261"/>
        </w:trPr>
        <w:tc>
          <w:tcPr>
            <w:tcW w:w="8642" w:type="dxa"/>
            <w:gridSpan w:val="6"/>
            <w:shd w:val="clear" w:color="auto" w:fill="auto"/>
            <w:tcMar>
              <w:top w:w="100" w:type="dxa"/>
              <w:left w:w="100" w:type="dxa"/>
              <w:bottom w:w="100" w:type="dxa"/>
              <w:right w:w="100" w:type="dxa"/>
            </w:tcMar>
          </w:tcPr>
          <w:p w14:paraId="3691FFD3" w14:textId="6CAAE4E1" w:rsidR="009226A0" w:rsidRPr="000C02A1" w:rsidRDefault="009226A0" w:rsidP="0085257B">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sz w:val="20"/>
                <w:szCs w:val="20"/>
              </w:rPr>
              <w:t>Table-3</w:t>
            </w:r>
            <w:r w:rsidR="001265D1" w:rsidRPr="000C02A1">
              <w:rPr>
                <w:rFonts w:ascii="Bookman Old Style" w:eastAsia="Calibri" w:hAnsi="Bookman Old Style" w:cs="Calibri"/>
                <w:sz w:val="20"/>
                <w:szCs w:val="20"/>
              </w:rPr>
              <w:t xml:space="preserve">     </w:t>
            </w:r>
            <w:r w:rsidR="00B55451" w:rsidRPr="000C02A1">
              <w:rPr>
                <w:rFonts w:ascii="Bookman Old Style" w:eastAsia="Calibri" w:hAnsi="Bookman Old Style" w:cs="Calibri"/>
                <w:sz w:val="20"/>
                <w:szCs w:val="20"/>
              </w:rPr>
              <w:t>MYT Tariffs for 2019 - 20 to 2023-24 MYT</w:t>
            </w:r>
          </w:p>
        </w:tc>
      </w:tr>
      <w:tr w:rsidR="009226A0" w:rsidRPr="000C02A1" w14:paraId="03459C6E" w14:textId="77777777" w:rsidTr="0085257B">
        <w:trPr>
          <w:trHeight w:val="90"/>
        </w:trPr>
        <w:tc>
          <w:tcPr>
            <w:tcW w:w="2340" w:type="dxa"/>
            <w:shd w:val="clear" w:color="auto" w:fill="auto"/>
            <w:tcMar>
              <w:top w:w="100" w:type="dxa"/>
              <w:left w:w="100" w:type="dxa"/>
              <w:bottom w:w="100" w:type="dxa"/>
              <w:right w:w="100" w:type="dxa"/>
            </w:tcMar>
          </w:tcPr>
          <w:p w14:paraId="73F6453B" w14:textId="77777777" w:rsidR="009226A0" w:rsidRPr="000C02A1" w:rsidRDefault="009226A0" w:rsidP="0085257B">
            <w:pPr>
              <w:spacing w:line="240" w:lineRule="auto"/>
              <w:ind w:left="460"/>
              <w:rPr>
                <w:rFonts w:ascii="Bookman Old Style" w:eastAsia="Calibri" w:hAnsi="Bookman Old Style" w:cs="Calibri"/>
                <w:sz w:val="20"/>
                <w:szCs w:val="20"/>
              </w:rPr>
            </w:pPr>
            <w:r w:rsidRPr="000C02A1">
              <w:rPr>
                <w:rFonts w:ascii="Bookman Old Style" w:eastAsia="Calibri" w:hAnsi="Bookman Old Style" w:cs="Calibri"/>
                <w:color w:val="FFFFFF"/>
                <w:sz w:val="20"/>
                <w:szCs w:val="20"/>
              </w:rPr>
              <w:t xml:space="preserve">v)                        </w:t>
            </w:r>
            <w:r w:rsidRPr="000C02A1">
              <w:rPr>
                <w:rFonts w:ascii="Bookman Old Style" w:eastAsia="Calibri" w:hAnsi="Bookman Old Style" w:cs="Calibri"/>
                <w:sz w:val="20"/>
                <w:szCs w:val="20"/>
              </w:rPr>
              <w:t>Voltage</w:t>
            </w:r>
          </w:p>
        </w:tc>
        <w:tc>
          <w:tcPr>
            <w:tcW w:w="1224" w:type="dxa"/>
            <w:shd w:val="clear" w:color="auto" w:fill="auto"/>
            <w:tcMar>
              <w:top w:w="100" w:type="dxa"/>
              <w:left w:w="100" w:type="dxa"/>
              <w:bottom w:w="100" w:type="dxa"/>
              <w:right w:w="100" w:type="dxa"/>
            </w:tcMar>
          </w:tcPr>
          <w:p w14:paraId="49CAE437" w14:textId="77777777" w:rsidR="009226A0" w:rsidRPr="000C02A1" w:rsidRDefault="009226A0"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2019-20</w:t>
            </w:r>
          </w:p>
        </w:tc>
        <w:tc>
          <w:tcPr>
            <w:tcW w:w="1393" w:type="dxa"/>
            <w:shd w:val="clear" w:color="auto" w:fill="auto"/>
            <w:tcMar>
              <w:top w:w="100" w:type="dxa"/>
              <w:left w:w="100" w:type="dxa"/>
              <w:bottom w:w="100" w:type="dxa"/>
              <w:right w:w="100" w:type="dxa"/>
            </w:tcMar>
          </w:tcPr>
          <w:p w14:paraId="07A1EE85" w14:textId="77777777" w:rsidR="009226A0" w:rsidRPr="000C02A1" w:rsidRDefault="009226A0"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2020-21</w:t>
            </w:r>
          </w:p>
        </w:tc>
        <w:tc>
          <w:tcPr>
            <w:tcW w:w="1185" w:type="dxa"/>
            <w:shd w:val="clear" w:color="auto" w:fill="auto"/>
            <w:tcMar>
              <w:top w:w="100" w:type="dxa"/>
              <w:left w:w="100" w:type="dxa"/>
              <w:bottom w:w="100" w:type="dxa"/>
              <w:right w:w="100" w:type="dxa"/>
            </w:tcMar>
          </w:tcPr>
          <w:p w14:paraId="6A48244E" w14:textId="77777777" w:rsidR="009226A0" w:rsidRPr="000C02A1" w:rsidRDefault="009226A0"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2021-22</w:t>
            </w:r>
          </w:p>
        </w:tc>
        <w:tc>
          <w:tcPr>
            <w:tcW w:w="1185" w:type="dxa"/>
            <w:shd w:val="clear" w:color="auto" w:fill="auto"/>
            <w:tcMar>
              <w:top w:w="100" w:type="dxa"/>
              <w:left w:w="100" w:type="dxa"/>
              <w:bottom w:w="100" w:type="dxa"/>
              <w:right w:w="100" w:type="dxa"/>
            </w:tcMar>
          </w:tcPr>
          <w:p w14:paraId="6CA5A2D1" w14:textId="77777777" w:rsidR="009226A0" w:rsidRPr="000C02A1" w:rsidRDefault="009226A0"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2022-23</w:t>
            </w:r>
          </w:p>
        </w:tc>
        <w:tc>
          <w:tcPr>
            <w:tcW w:w="1315" w:type="dxa"/>
            <w:shd w:val="clear" w:color="auto" w:fill="auto"/>
            <w:tcMar>
              <w:top w:w="100" w:type="dxa"/>
              <w:left w:w="100" w:type="dxa"/>
              <w:bottom w:w="100" w:type="dxa"/>
              <w:right w:w="100" w:type="dxa"/>
            </w:tcMar>
          </w:tcPr>
          <w:p w14:paraId="29642E01" w14:textId="77777777" w:rsidR="009226A0" w:rsidRPr="000C02A1" w:rsidRDefault="009226A0"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2023-24</w:t>
            </w:r>
          </w:p>
        </w:tc>
      </w:tr>
      <w:tr w:rsidR="009226A0" w:rsidRPr="000C02A1" w14:paraId="25B41468" w14:textId="77777777" w:rsidTr="0085257B">
        <w:trPr>
          <w:trHeight w:val="770"/>
        </w:trPr>
        <w:tc>
          <w:tcPr>
            <w:tcW w:w="2340" w:type="dxa"/>
            <w:shd w:val="clear" w:color="auto" w:fill="auto"/>
            <w:tcMar>
              <w:top w:w="100" w:type="dxa"/>
              <w:left w:w="100" w:type="dxa"/>
              <w:bottom w:w="100" w:type="dxa"/>
              <w:right w:w="100" w:type="dxa"/>
            </w:tcMar>
          </w:tcPr>
          <w:p w14:paraId="208EE70E" w14:textId="77777777" w:rsidR="009226A0" w:rsidRPr="000C02A1" w:rsidRDefault="009226A0"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EHT tariff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tc>
        <w:tc>
          <w:tcPr>
            <w:tcW w:w="1224" w:type="dxa"/>
            <w:shd w:val="clear" w:color="auto" w:fill="auto"/>
            <w:tcMar>
              <w:top w:w="100" w:type="dxa"/>
              <w:left w:w="100" w:type="dxa"/>
              <w:bottom w:w="100" w:type="dxa"/>
              <w:right w:w="100" w:type="dxa"/>
            </w:tcMar>
          </w:tcPr>
          <w:p w14:paraId="2542B551" w14:textId="77777777" w:rsidR="009226A0" w:rsidRPr="000C02A1" w:rsidRDefault="009226A0"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119.28</w:t>
            </w:r>
          </w:p>
        </w:tc>
        <w:tc>
          <w:tcPr>
            <w:tcW w:w="1393" w:type="dxa"/>
            <w:shd w:val="clear" w:color="auto" w:fill="auto"/>
            <w:tcMar>
              <w:top w:w="100" w:type="dxa"/>
              <w:left w:w="100" w:type="dxa"/>
              <w:bottom w:w="100" w:type="dxa"/>
              <w:right w:w="100" w:type="dxa"/>
            </w:tcMar>
          </w:tcPr>
          <w:p w14:paraId="0B32BBDF" w14:textId="2E9B332A" w:rsidR="009226A0" w:rsidRPr="000C02A1" w:rsidRDefault="0085257B"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 </w:t>
            </w:r>
            <w:r w:rsidR="009226A0" w:rsidRPr="000C02A1">
              <w:rPr>
                <w:rFonts w:ascii="Bookman Old Style" w:eastAsia="Calibri" w:hAnsi="Bookman Old Style" w:cs="Calibri"/>
                <w:sz w:val="20"/>
                <w:szCs w:val="20"/>
              </w:rPr>
              <w:t>138.88</w:t>
            </w:r>
          </w:p>
        </w:tc>
        <w:tc>
          <w:tcPr>
            <w:tcW w:w="1185" w:type="dxa"/>
            <w:shd w:val="clear" w:color="auto" w:fill="auto"/>
            <w:tcMar>
              <w:top w:w="100" w:type="dxa"/>
              <w:left w:w="100" w:type="dxa"/>
              <w:bottom w:w="100" w:type="dxa"/>
              <w:right w:w="100" w:type="dxa"/>
            </w:tcMar>
          </w:tcPr>
          <w:p w14:paraId="345E0C84" w14:textId="77777777" w:rsidR="009226A0" w:rsidRPr="000C02A1" w:rsidRDefault="009226A0"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154.54</w:t>
            </w:r>
          </w:p>
        </w:tc>
        <w:tc>
          <w:tcPr>
            <w:tcW w:w="1185" w:type="dxa"/>
            <w:shd w:val="clear" w:color="auto" w:fill="auto"/>
            <w:tcMar>
              <w:top w:w="100" w:type="dxa"/>
              <w:left w:w="100" w:type="dxa"/>
              <w:bottom w:w="100" w:type="dxa"/>
              <w:right w:w="100" w:type="dxa"/>
            </w:tcMar>
          </w:tcPr>
          <w:p w14:paraId="1712E7C4" w14:textId="77777777" w:rsidR="009226A0" w:rsidRPr="000C02A1" w:rsidRDefault="009226A0"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173.79</w:t>
            </w:r>
          </w:p>
        </w:tc>
        <w:tc>
          <w:tcPr>
            <w:tcW w:w="1315" w:type="dxa"/>
            <w:shd w:val="clear" w:color="auto" w:fill="auto"/>
            <w:tcMar>
              <w:top w:w="100" w:type="dxa"/>
              <w:left w:w="100" w:type="dxa"/>
              <w:bottom w:w="100" w:type="dxa"/>
              <w:right w:w="100" w:type="dxa"/>
            </w:tcMar>
          </w:tcPr>
          <w:p w14:paraId="4B520C70" w14:textId="77777777" w:rsidR="009226A0" w:rsidRPr="000C02A1" w:rsidRDefault="009226A0" w:rsidP="0085257B">
            <w:pPr>
              <w:spacing w:before="240"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188.38</w:t>
            </w:r>
          </w:p>
        </w:tc>
      </w:tr>
      <w:tr w:rsidR="009226A0" w:rsidRPr="000C02A1" w14:paraId="22E4DC4B" w14:textId="77777777" w:rsidTr="0085257B">
        <w:trPr>
          <w:trHeight w:val="540"/>
        </w:trPr>
        <w:tc>
          <w:tcPr>
            <w:tcW w:w="2340" w:type="dxa"/>
            <w:shd w:val="clear" w:color="auto" w:fill="auto"/>
            <w:tcMar>
              <w:top w:w="100" w:type="dxa"/>
              <w:left w:w="100" w:type="dxa"/>
              <w:bottom w:w="100" w:type="dxa"/>
              <w:right w:w="100" w:type="dxa"/>
            </w:tcMar>
          </w:tcPr>
          <w:p w14:paraId="087FACF5"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33 kV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p w14:paraId="251AD7F2" w14:textId="77777777" w:rsidR="009226A0" w:rsidRPr="000C02A1" w:rsidRDefault="009226A0" w:rsidP="0085257B">
            <w:pPr>
              <w:spacing w:line="240" w:lineRule="auto"/>
              <w:rPr>
                <w:rFonts w:ascii="Bookman Old Style" w:eastAsia="Calibri" w:hAnsi="Bookman Old Style" w:cs="Calibri"/>
                <w:b/>
                <w:bCs/>
                <w:sz w:val="20"/>
                <w:szCs w:val="20"/>
              </w:rPr>
            </w:pPr>
            <w:r w:rsidRPr="000C02A1">
              <w:rPr>
                <w:rFonts w:ascii="Bookman Old Style" w:eastAsia="Calibri" w:hAnsi="Bookman Old Style" w:cs="Calibri"/>
                <w:b/>
                <w:bCs/>
                <w:color w:val="FF0000"/>
                <w:sz w:val="20"/>
                <w:szCs w:val="20"/>
              </w:rPr>
              <w:t>(EPDCL tariff)</w:t>
            </w:r>
          </w:p>
        </w:tc>
        <w:tc>
          <w:tcPr>
            <w:tcW w:w="1224" w:type="dxa"/>
            <w:shd w:val="clear" w:color="auto" w:fill="auto"/>
            <w:tcMar>
              <w:top w:w="100" w:type="dxa"/>
              <w:left w:w="100" w:type="dxa"/>
              <w:bottom w:w="100" w:type="dxa"/>
              <w:right w:w="100" w:type="dxa"/>
            </w:tcMar>
          </w:tcPr>
          <w:p w14:paraId="11DB2773"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45.24</w:t>
            </w:r>
          </w:p>
        </w:tc>
        <w:tc>
          <w:tcPr>
            <w:tcW w:w="1393" w:type="dxa"/>
            <w:shd w:val="clear" w:color="auto" w:fill="auto"/>
            <w:tcMar>
              <w:top w:w="100" w:type="dxa"/>
              <w:left w:w="100" w:type="dxa"/>
              <w:bottom w:w="100" w:type="dxa"/>
              <w:right w:w="100" w:type="dxa"/>
            </w:tcMar>
          </w:tcPr>
          <w:p w14:paraId="1F8513A9"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48.38</w:t>
            </w:r>
          </w:p>
        </w:tc>
        <w:tc>
          <w:tcPr>
            <w:tcW w:w="1185" w:type="dxa"/>
            <w:shd w:val="clear" w:color="auto" w:fill="auto"/>
            <w:tcMar>
              <w:top w:w="100" w:type="dxa"/>
              <w:left w:w="100" w:type="dxa"/>
              <w:bottom w:w="100" w:type="dxa"/>
              <w:right w:w="100" w:type="dxa"/>
            </w:tcMar>
          </w:tcPr>
          <w:p w14:paraId="4F500CAA"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54.73</w:t>
            </w:r>
          </w:p>
        </w:tc>
        <w:tc>
          <w:tcPr>
            <w:tcW w:w="1185" w:type="dxa"/>
            <w:shd w:val="clear" w:color="auto" w:fill="auto"/>
            <w:tcMar>
              <w:top w:w="100" w:type="dxa"/>
              <w:left w:w="100" w:type="dxa"/>
              <w:bottom w:w="100" w:type="dxa"/>
              <w:right w:w="100" w:type="dxa"/>
            </w:tcMar>
          </w:tcPr>
          <w:p w14:paraId="4D02C088"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59.51</w:t>
            </w:r>
          </w:p>
        </w:tc>
        <w:tc>
          <w:tcPr>
            <w:tcW w:w="1315" w:type="dxa"/>
            <w:shd w:val="clear" w:color="auto" w:fill="auto"/>
            <w:tcMar>
              <w:top w:w="100" w:type="dxa"/>
              <w:left w:w="100" w:type="dxa"/>
              <w:bottom w:w="100" w:type="dxa"/>
              <w:right w:w="100" w:type="dxa"/>
            </w:tcMar>
          </w:tcPr>
          <w:p w14:paraId="7DA0F506"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61.92</w:t>
            </w:r>
          </w:p>
        </w:tc>
      </w:tr>
      <w:tr w:rsidR="009226A0" w:rsidRPr="000C02A1" w14:paraId="07A7CBFB" w14:textId="77777777" w:rsidTr="0085257B">
        <w:trPr>
          <w:trHeight w:val="495"/>
        </w:trPr>
        <w:tc>
          <w:tcPr>
            <w:tcW w:w="2340" w:type="dxa"/>
            <w:shd w:val="clear" w:color="auto" w:fill="auto"/>
            <w:tcMar>
              <w:top w:w="100" w:type="dxa"/>
              <w:left w:w="100" w:type="dxa"/>
              <w:bottom w:w="100" w:type="dxa"/>
              <w:right w:w="100" w:type="dxa"/>
            </w:tcMar>
          </w:tcPr>
          <w:p w14:paraId="40E3FF7D"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11 kV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p w14:paraId="05CD3AE0" w14:textId="4693B2DD" w:rsidR="009226A0" w:rsidRPr="000C02A1" w:rsidRDefault="009226A0" w:rsidP="0085257B">
            <w:pPr>
              <w:spacing w:line="240" w:lineRule="auto"/>
              <w:rPr>
                <w:rFonts w:ascii="Bookman Old Style" w:eastAsia="Calibri" w:hAnsi="Bookman Old Style" w:cs="Calibri"/>
                <w:b/>
                <w:bCs/>
                <w:sz w:val="20"/>
                <w:szCs w:val="20"/>
              </w:rPr>
            </w:pPr>
            <w:r w:rsidRPr="000C02A1">
              <w:rPr>
                <w:rFonts w:ascii="Bookman Old Style" w:eastAsia="Calibri" w:hAnsi="Bookman Old Style" w:cs="Calibri"/>
                <w:b/>
                <w:bCs/>
                <w:color w:val="FF0000"/>
                <w:sz w:val="20"/>
                <w:szCs w:val="20"/>
              </w:rPr>
              <w:t>(EPDCL Tariff)</w:t>
            </w:r>
          </w:p>
        </w:tc>
        <w:tc>
          <w:tcPr>
            <w:tcW w:w="1224" w:type="dxa"/>
            <w:shd w:val="clear" w:color="auto" w:fill="auto"/>
            <w:tcMar>
              <w:top w:w="100" w:type="dxa"/>
              <w:left w:w="100" w:type="dxa"/>
              <w:bottom w:w="100" w:type="dxa"/>
              <w:right w:w="100" w:type="dxa"/>
            </w:tcMar>
          </w:tcPr>
          <w:p w14:paraId="2D585C66"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349.71</w:t>
            </w:r>
          </w:p>
        </w:tc>
        <w:tc>
          <w:tcPr>
            <w:tcW w:w="1393" w:type="dxa"/>
            <w:shd w:val="clear" w:color="auto" w:fill="auto"/>
            <w:tcMar>
              <w:top w:w="100" w:type="dxa"/>
              <w:left w:w="100" w:type="dxa"/>
              <w:bottom w:w="100" w:type="dxa"/>
              <w:right w:w="100" w:type="dxa"/>
            </w:tcMar>
          </w:tcPr>
          <w:p w14:paraId="31DD714C"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375.94</w:t>
            </w:r>
          </w:p>
        </w:tc>
        <w:tc>
          <w:tcPr>
            <w:tcW w:w="1185" w:type="dxa"/>
            <w:shd w:val="clear" w:color="auto" w:fill="auto"/>
            <w:tcMar>
              <w:top w:w="100" w:type="dxa"/>
              <w:left w:w="100" w:type="dxa"/>
              <w:bottom w:w="100" w:type="dxa"/>
              <w:right w:w="100" w:type="dxa"/>
            </w:tcMar>
          </w:tcPr>
          <w:p w14:paraId="17504BF3"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427.50</w:t>
            </w:r>
          </w:p>
        </w:tc>
        <w:tc>
          <w:tcPr>
            <w:tcW w:w="1185" w:type="dxa"/>
            <w:shd w:val="clear" w:color="auto" w:fill="auto"/>
            <w:tcMar>
              <w:top w:w="100" w:type="dxa"/>
              <w:left w:w="100" w:type="dxa"/>
              <w:bottom w:w="100" w:type="dxa"/>
              <w:right w:w="100" w:type="dxa"/>
            </w:tcMar>
          </w:tcPr>
          <w:p w14:paraId="7E7E6CDC"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467.43</w:t>
            </w:r>
          </w:p>
        </w:tc>
        <w:tc>
          <w:tcPr>
            <w:tcW w:w="1315" w:type="dxa"/>
            <w:shd w:val="clear" w:color="auto" w:fill="auto"/>
            <w:tcMar>
              <w:top w:w="100" w:type="dxa"/>
              <w:left w:w="100" w:type="dxa"/>
              <w:bottom w:w="100" w:type="dxa"/>
              <w:right w:w="100" w:type="dxa"/>
            </w:tcMar>
          </w:tcPr>
          <w:p w14:paraId="53232DFB" w14:textId="77777777" w:rsidR="009226A0" w:rsidRPr="000C02A1" w:rsidRDefault="009226A0" w:rsidP="0085257B">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439.07</w:t>
            </w:r>
          </w:p>
        </w:tc>
      </w:tr>
    </w:tbl>
    <w:p w14:paraId="4B490ED6" w14:textId="77777777" w:rsidR="009226A0" w:rsidRPr="000C02A1" w:rsidRDefault="009226A0" w:rsidP="009226A0">
      <w:pPr>
        <w:spacing w:before="240" w:line="240" w:lineRule="auto"/>
        <w:jc w:val="both"/>
        <w:rPr>
          <w:rFonts w:ascii="Bookman Old Style" w:eastAsia="Calibri" w:hAnsi="Bookman Old Style" w:cs="Calibri"/>
          <w:sz w:val="24"/>
          <w:szCs w:val="24"/>
        </w:rPr>
      </w:pPr>
    </w:p>
    <w:p w14:paraId="4CCAF97D" w14:textId="07C8881C" w:rsidR="009226A0" w:rsidRPr="000C02A1" w:rsidRDefault="009226A0" w:rsidP="009226A0">
      <w:pPr>
        <w:spacing w:before="240" w:line="240" w:lineRule="auto"/>
        <w:jc w:val="both"/>
        <w:rPr>
          <w:rFonts w:ascii="Bookman Old Style" w:eastAsia="Calibri" w:hAnsi="Bookman Old Style" w:cs="Calibri"/>
          <w:sz w:val="24"/>
          <w:szCs w:val="24"/>
        </w:rPr>
      </w:pPr>
      <w:r w:rsidRPr="000C02A1">
        <w:rPr>
          <w:rFonts w:ascii="Bookman Old Style" w:eastAsia="Calibri" w:hAnsi="Bookman Old Style" w:cs="Calibri"/>
          <w:sz w:val="24"/>
          <w:szCs w:val="24"/>
        </w:rPr>
        <w:t xml:space="preserve">Note 3:  Please note that the 11 kV EPDCL tariff varies from </w:t>
      </w:r>
      <w:proofErr w:type="spellStart"/>
      <w:r w:rsidRPr="000C02A1">
        <w:rPr>
          <w:rFonts w:ascii="Bookman Old Style" w:eastAsia="Calibri" w:hAnsi="Bookman Old Style" w:cs="Calibri"/>
          <w:sz w:val="24"/>
          <w:szCs w:val="24"/>
        </w:rPr>
        <w:t>Rs</w:t>
      </w:r>
      <w:proofErr w:type="spellEnd"/>
      <w:r w:rsidRPr="000C02A1">
        <w:rPr>
          <w:rFonts w:ascii="Bookman Old Style" w:eastAsia="Calibri" w:hAnsi="Bookman Old Style" w:cs="Calibri"/>
          <w:sz w:val="24"/>
          <w:szCs w:val="24"/>
        </w:rPr>
        <w:t xml:space="preserve"> 349 to </w:t>
      </w:r>
      <w:proofErr w:type="spellStart"/>
      <w:r w:rsidRPr="000C02A1">
        <w:rPr>
          <w:rFonts w:ascii="Bookman Old Style" w:eastAsia="Calibri" w:hAnsi="Bookman Old Style" w:cs="Calibri"/>
          <w:sz w:val="24"/>
          <w:szCs w:val="24"/>
        </w:rPr>
        <w:t>Rs</w:t>
      </w:r>
      <w:proofErr w:type="spellEnd"/>
      <w:r w:rsidRPr="000C02A1">
        <w:rPr>
          <w:rFonts w:ascii="Bookman Old Style" w:eastAsia="Calibri" w:hAnsi="Bookman Old Style" w:cs="Calibri"/>
          <w:sz w:val="24"/>
          <w:szCs w:val="24"/>
        </w:rPr>
        <w:t xml:space="preserve">. 439 for 2019 to 2023. The 11 kV wheeling tariff for 2019-20 is almost 73 % of Demand charge of 475/kVA/Month. This indicates that there is some error in computing these charges. </w:t>
      </w:r>
      <w:r w:rsidR="00535A62" w:rsidRPr="000C02A1">
        <w:rPr>
          <w:rFonts w:ascii="Bookman Old Style" w:eastAsia="Calibri" w:hAnsi="Bookman Old Style" w:cs="Calibri"/>
          <w:sz w:val="24"/>
          <w:szCs w:val="24"/>
        </w:rPr>
        <w:t>Correspondingly the 11 kV retail tariff should reflect this cost impact. But it is not so.</w:t>
      </w:r>
    </w:p>
    <w:p w14:paraId="21D210C5" w14:textId="77777777" w:rsidR="009226A0" w:rsidRPr="000C02A1" w:rsidRDefault="009226A0" w:rsidP="009226A0">
      <w:pPr>
        <w:spacing w:before="240" w:line="240" w:lineRule="auto"/>
        <w:jc w:val="both"/>
        <w:rPr>
          <w:rFonts w:ascii="Bookman Old Style" w:eastAsia="Calibri" w:hAnsi="Bookman Old Style" w:cs="Calibri"/>
          <w:sz w:val="24"/>
          <w:szCs w:val="24"/>
        </w:rPr>
      </w:pPr>
    </w:p>
    <w:tbl>
      <w:tblPr>
        <w:tblStyle w:val="a1"/>
        <w:tblW w:w="8610" w:type="dxa"/>
        <w:tblBorders>
          <w:top w:val="nil"/>
          <w:left w:val="nil"/>
          <w:bottom w:val="nil"/>
          <w:right w:val="nil"/>
          <w:insideH w:val="nil"/>
          <w:insideV w:val="nil"/>
        </w:tblBorders>
        <w:tblLayout w:type="fixed"/>
        <w:tblLook w:val="0600" w:firstRow="0" w:lastRow="0" w:firstColumn="0" w:lastColumn="0" w:noHBand="1" w:noVBand="1"/>
      </w:tblPr>
      <w:tblGrid>
        <w:gridCol w:w="2460"/>
        <w:gridCol w:w="1230"/>
        <w:gridCol w:w="1185"/>
        <w:gridCol w:w="1185"/>
        <w:gridCol w:w="1185"/>
        <w:gridCol w:w="1365"/>
      </w:tblGrid>
      <w:tr w:rsidR="009226A0" w:rsidRPr="000C02A1" w14:paraId="54FDD59C" w14:textId="77777777" w:rsidTr="00725F79">
        <w:trPr>
          <w:trHeight w:val="575"/>
        </w:trPr>
        <w:tc>
          <w:tcPr>
            <w:tcW w:w="8610"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A1FAC" w14:textId="762C93EB" w:rsidR="009226A0" w:rsidRPr="000C02A1" w:rsidRDefault="009226A0" w:rsidP="00725F79">
            <w:pPr>
              <w:spacing w:before="240"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Table-4</w:t>
            </w:r>
            <w:r w:rsidR="0085257B" w:rsidRPr="000C02A1">
              <w:rPr>
                <w:rFonts w:ascii="Bookman Old Style" w:eastAsia="Calibri" w:hAnsi="Bookman Old Style" w:cs="Calibri"/>
                <w:sz w:val="20"/>
                <w:szCs w:val="20"/>
              </w:rPr>
              <w:t xml:space="preserve">                              MYT Tariffs for 2019 - 20 to 2023-24 MYT</w:t>
            </w:r>
          </w:p>
        </w:tc>
      </w:tr>
      <w:tr w:rsidR="009226A0" w:rsidRPr="000C02A1" w14:paraId="7835D349" w14:textId="77777777" w:rsidTr="00725F79">
        <w:trPr>
          <w:trHeight w:val="575"/>
        </w:trPr>
        <w:tc>
          <w:tcPr>
            <w:tcW w:w="2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8B07E"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color w:val="FFFFFF"/>
                <w:sz w:val="20"/>
                <w:szCs w:val="20"/>
              </w:rPr>
              <w:t xml:space="preserve">vi)                        </w:t>
            </w:r>
            <w:r w:rsidRPr="000C02A1">
              <w:rPr>
                <w:rFonts w:ascii="Bookman Old Style" w:eastAsia="Calibri" w:hAnsi="Bookman Old Style" w:cs="Calibri"/>
                <w:sz w:val="20"/>
                <w:szCs w:val="20"/>
              </w:rPr>
              <w:t>Voltage</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979E0C" w14:textId="77777777" w:rsidR="009226A0" w:rsidRPr="000C02A1" w:rsidRDefault="009226A0" w:rsidP="00725F79">
            <w:pPr>
              <w:spacing w:before="240"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2019-20</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972F1E" w14:textId="77777777" w:rsidR="009226A0" w:rsidRPr="000C02A1" w:rsidRDefault="009226A0" w:rsidP="00725F79">
            <w:pPr>
              <w:spacing w:before="240"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2020-21</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755EF" w14:textId="77777777" w:rsidR="009226A0" w:rsidRPr="000C02A1" w:rsidRDefault="009226A0" w:rsidP="00725F79">
            <w:pPr>
              <w:spacing w:before="240"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2021-22</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888F7" w14:textId="77777777" w:rsidR="009226A0" w:rsidRPr="000C02A1" w:rsidRDefault="009226A0" w:rsidP="00725F79">
            <w:pPr>
              <w:spacing w:before="240"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2022-23</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9B4F17" w14:textId="77777777" w:rsidR="009226A0" w:rsidRPr="000C02A1" w:rsidRDefault="009226A0" w:rsidP="00725F79">
            <w:pPr>
              <w:spacing w:before="240"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2023-24</w:t>
            </w:r>
          </w:p>
        </w:tc>
      </w:tr>
      <w:tr w:rsidR="009226A0" w:rsidRPr="000C02A1" w14:paraId="2B641E43" w14:textId="77777777" w:rsidTr="00725F79">
        <w:trPr>
          <w:trHeight w:val="770"/>
        </w:trPr>
        <w:tc>
          <w:tcPr>
            <w:tcW w:w="2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77E9F" w14:textId="77777777" w:rsidR="009226A0" w:rsidRPr="000C02A1" w:rsidRDefault="009226A0" w:rsidP="00725F79">
            <w:pPr>
              <w:spacing w:line="240" w:lineRule="auto"/>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EHT tariff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17135"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119.28</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0B0C3"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138.88</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9C64A"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154.54</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A8C71F"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173.79</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EBC7FD"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188.38</w:t>
            </w:r>
          </w:p>
        </w:tc>
      </w:tr>
      <w:tr w:rsidR="009226A0" w:rsidRPr="000C02A1" w14:paraId="4E67353F" w14:textId="77777777" w:rsidTr="00725F79">
        <w:trPr>
          <w:trHeight w:val="540"/>
        </w:trPr>
        <w:tc>
          <w:tcPr>
            <w:tcW w:w="2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E9B2CD"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 xml:space="preserve">33 kV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p w14:paraId="327D40BC" w14:textId="77777777" w:rsidR="009226A0" w:rsidRPr="000C02A1" w:rsidRDefault="009226A0" w:rsidP="00725F79">
            <w:pPr>
              <w:spacing w:line="240" w:lineRule="auto"/>
              <w:jc w:val="both"/>
              <w:rPr>
                <w:rFonts w:ascii="Bookman Old Style" w:eastAsia="Calibri" w:hAnsi="Bookman Old Style" w:cs="Calibri"/>
                <w:b/>
                <w:bCs/>
                <w:sz w:val="20"/>
                <w:szCs w:val="20"/>
              </w:rPr>
            </w:pPr>
            <w:r w:rsidRPr="000C02A1">
              <w:rPr>
                <w:rFonts w:ascii="Bookman Old Style" w:eastAsia="Calibri" w:hAnsi="Bookman Old Style" w:cs="Calibri"/>
                <w:b/>
                <w:bCs/>
                <w:color w:val="FF0000"/>
                <w:sz w:val="20"/>
                <w:szCs w:val="20"/>
              </w:rPr>
              <w:t>(SPDCL tariff)</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9331C"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61.16</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A5F3C"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64.11</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46520"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69.34</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85EC7"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75.44</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88F68D"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t>79.48</w:t>
            </w:r>
          </w:p>
        </w:tc>
      </w:tr>
      <w:tr w:rsidR="009226A0" w:rsidRPr="000C02A1" w14:paraId="5B020056" w14:textId="77777777" w:rsidTr="00725F79">
        <w:trPr>
          <w:trHeight w:val="660"/>
        </w:trPr>
        <w:tc>
          <w:tcPr>
            <w:tcW w:w="2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28A4D" w14:textId="77777777" w:rsidR="009226A0" w:rsidRPr="000C02A1" w:rsidRDefault="009226A0" w:rsidP="00725F79">
            <w:pPr>
              <w:spacing w:line="240" w:lineRule="auto"/>
              <w:jc w:val="both"/>
              <w:rPr>
                <w:rFonts w:ascii="Bookman Old Style" w:eastAsia="Calibri" w:hAnsi="Bookman Old Style" w:cs="Calibri"/>
                <w:sz w:val="20"/>
                <w:szCs w:val="20"/>
              </w:rPr>
            </w:pPr>
            <w:r w:rsidRPr="000C02A1">
              <w:rPr>
                <w:rFonts w:ascii="Bookman Old Style" w:eastAsia="Calibri" w:hAnsi="Bookman Old Style" w:cs="Calibri"/>
                <w:sz w:val="20"/>
                <w:szCs w:val="20"/>
              </w:rPr>
              <w:lastRenderedPageBreak/>
              <w:t xml:space="preserve">11 kV </w:t>
            </w:r>
            <w:proofErr w:type="spellStart"/>
            <w:r w:rsidRPr="000C02A1">
              <w:rPr>
                <w:rFonts w:ascii="Bookman Old Style" w:eastAsia="Calibri" w:hAnsi="Bookman Old Style" w:cs="Calibri"/>
                <w:sz w:val="20"/>
                <w:szCs w:val="20"/>
              </w:rPr>
              <w:t>Rs</w:t>
            </w:r>
            <w:proofErr w:type="spellEnd"/>
            <w:r w:rsidRPr="000C02A1">
              <w:rPr>
                <w:rFonts w:ascii="Bookman Old Style" w:eastAsia="Calibri" w:hAnsi="Bookman Old Style" w:cs="Calibri"/>
                <w:sz w:val="20"/>
                <w:szCs w:val="20"/>
              </w:rPr>
              <w:t>/kW/month</w:t>
            </w:r>
          </w:p>
          <w:p w14:paraId="0D3092B4" w14:textId="77777777" w:rsidR="009226A0" w:rsidRPr="000C02A1" w:rsidRDefault="009226A0" w:rsidP="00725F79">
            <w:pPr>
              <w:spacing w:line="240" w:lineRule="auto"/>
              <w:jc w:val="both"/>
              <w:rPr>
                <w:rFonts w:ascii="Bookman Old Style" w:eastAsia="Calibri" w:hAnsi="Bookman Old Style" w:cs="Calibri"/>
                <w:b/>
                <w:bCs/>
                <w:sz w:val="20"/>
                <w:szCs w:val="20"/>
              </w:rPr>
            </w:pPr>
            <w:r w:rsidRPr="000C02A1">
              <w:rPr>
                <w:rFonts w:ascii="Bookman Old Style" w:eastAsia="Calibri" w:hAnsi="Bookman Old Style" w:cs="Calibri"/>
                <w:b/>
                <w:bCs/>
                <w:color w:val="FF0000"/>
                <w:sz w:val="20"/>
                <w:szCs w:val="20"/>
              </w:rPr>
              <w:t>(SPDCL tariff)</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8B7FE" w14:textId="77777777" w:rsidR="009226A0" w:rsidRPr="000C02A1" w:rsidRDefault="009226A0" w:rsidP="00725F79">
            <w:pPr>
              <w:spacing w:line="240" w:lineRule="auto"/>
              <w:rPr>
                <w:rFonts w:ascii="Bookman Old Style" w:eastAsia="Calibri" w:hAnsi="Bookman Old Style" w:cs="Calibri"/>
                <w:b/>
                <w:bCs/>
                <w:color w:val="FF0000"/>
                <w:sz w:val="20"/>
                <w:szCs w:val="20"/>
              </w:rPr>
            </w:pPr>
            <w:r w:rsidRPr="000C02A1">
              <w:rPr>
                <w:rFonts w:ascii="Bookman Old Style" w:eastAsia="Calibri" w:hAnsi="Bookman Old Style" w:cs="Calibri"/>
                <w:b/>
                <w:bCs/>
                <w:color w:val="FF0000"/>
                <w:sz w:val="20"/>
                <w:szCs w:val="20"/>
              </w:rPr>
              <w:t>432.38</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375262" w14:textId="77777777" w:rsidR="009226A0" w:rsidRPr="000C02A1" w:rsidRDefault="009226A0" w:rsidP="00725F79">
            <w:pPr>
              <w:spacing w:line="240" w:lineRule="auto"/>
              <w:rPr>
                <w:rFonts w:ascii="Bookman Old Style" w:eastAsia="Calibri" w:hAnsi="Bookman Old Style" w:cs="Calibri"/>
                <w:b/>
                <w:bCs/>
                <w:color w:val="FF0000"/>
                <w:sz w:val="20"/>
                <w:szCs w:val="20"/>
              </w:rPr>
            </w:pPr>
            <w:r w:rsidRPr="000C02A1">
              <w:rPr>
                <w:rFonts w:ascii="Bookman Old Style" w:eastAsia="Calibri" w:hAnsi="Bookman Old Style" w:cs="Calibri"/>
                <w:b/>
                <w:bCs/>
                <w:color w:val="FF0000"/>
                <w:sz w:val="20"/>
                <w:szCs w:val="20"/>
              </w:rPr>
              <w:t>447.58</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603B8A" w14:textId="77777777" w:rsidR="009226A0" w:rsidRPr="000C02A1" w:rsidRDefault="009226A0" w:rsidP="00725F79">
            <w:pPr>
              <w:spacing w:line="240" w:lineRule="auto"/>
              <w:rPr>
                <w:rFonts w:ascii="Bookman Old Style" w:eastAsia="Calibri" w:hAnsi="Bookman Old Style" w:cs="Calibri"/>
                <w:b/>
                <w:bCs/>
                <w:color w:val="FF0000"/>
                <w:sz w:val="20"/>
                <w:szCs w:val="20"/>
              </w:rPr>
            </w:pPr>
            <w:r w:rsidRPr="000C02A1">
              <w:rPr>
                <w:rFonts w:ascii="Bookman Old Style" w:eastAsia="Calibri" w:hAnsi="Bookman Old Style" w:cs="Calibri"/>
                <w:b/>
                <w:bCs/>
                <w:color w:val="FF0000"/>
                <w:sz w:val="20"/>
                <w:szCs w:val="20"/>
              </w:rPr>
              <w:t>478.38</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8F0FC" w14:textId="77777777" w:rsidR="009226A0" w:rsidRPr="000C02A1" w:rsidRDefault="009226A0" w:rsidP="00725F79">
            <w:pPr>
              <w:spacing w:line="240" w:lineRule="auto"/>
              <w:rPr>
                <w:rFonts w:ascii="Bookman Old Style" w:eastAsia="Calibri" w:hAnsi="Bookman Old Style" w:cs="Calibri"/>
                <w:b/>
                <w:bCs/>
                <w:color w:val="FF0000"/>
                <w:sz w:val="20"/>
                <w:szCs w:val="20"/>
              </w:rPr>
            </w:pPr>
            <w:r w:rsidRPr="000C02A1">
              <w:rPr>
                <w:rFonts w:ascii="Bookman Old Style" w:eastAsia="Calibri" w:hAnsi="Bookman Old Style" w:cs="Calibri"/>
                <w:b/>
                <w:bCs/>
                <w:color w:val="FF0000"/>
                <w:sz w:val="20"/>
                <w:szCs w:val="20"/>
              </w:rPr>
              <w:t>514.76</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195F1" w14:textId="77777777" w:rsidR="009226A0" w:rsidRPr="000C02A1" w:rsidRDefault="009226A0" w:rsidP="00725F79">
            <w:pPr>
              <w:spacing w:line="240" w:lineRule="auto"/>
              <w:rPr>
                <w:rFonts w:ascii="Bookman Old Style" w:eastAsia="Calibri" w:hAnsi="Bookman Old Style" w:cs="Calibri"/>
                <w:b/>
                <w:bCs/>
                <w:color w:val="FF0000"/>
                <w:sz w:val="20"/>
                <w:szCs w:val="20"/>
              </w:rPr>
            </w:pPr>
            <w:r w:rsidRPr="000C02A1">
              <w:rPr>
                <w:rFonts w:ascii="Bookman Old Style" w:eastAsia="Calibri" w:hAnsi="Bookman Old Style" w:cs="Calibri"/>
                <w:b/>
                <w:bCs/>
                <w:color w:val="FF0000"/>
                <w:sz w:val="20"/>
                <w:szCs w:val="20"/>
              </w:rPr>
              <w:t>536.83</w:t>
            </w:r>
          </w:p>
        </w:tc>
      </w:tr>
    </w:tbl>
    <w:p w14:paraId="3885FCAC" w14:textId="23C7354A" w:rsidR="009226A0" w:rsidRPr="000C02A1" w:rsidRDefault="009226A0" w:rsidP="009226A0">
      <w:pPr>
        <w:spacing w:before="240" w:line="240" w:lineRule="auto"/>
        <w:jc w:val="both"/>
        <w:rPr>
          <w:rFonts w:ascii="Bookman Old Style" w:eastAsia="Calibri" w:hAnsi="Bookman Old Style" w:cs="Calibri"/>
          <w:sz w:val="24"/>
          <w:szCs w:val="24"/>
        </w:rPr>
      </w:pPr>
      <w:r w:rsidRPr="000C02A1">
        <w:rPr>
          <w:rFonts w:ascii="Bookman Old Style" w:eastAsia="Calibri" w:hAnsi="Bookman Old Style" w:cs="Calibri"/>
          <w:sz w:val="24"/>
          <w:szCs w:val="24"/>
        </w:rPr>
        <w:t xml:space="preserve">Note 4: Please note that the 11 kV APSPDCL tariff varies from </w:t>
      </w:r>
      <w:proofErr w:type="spellStart"/>
      <w:r w:rsidRPr="000C02A1">
        <w:rPr>
          <w:rFonts w:ascii="Bookman Old Style" w:eastAsia="Calibri" w:hAnsi="Bookman Old Style" w:cs="Calibri"/>
          <w:sz w:val="24"/>
          <w:szCs w:val="24"/>
        </w:rPr>
        <w:t>Rs</w:t>
      </w:r>
      <w:proofErr w:type="spellEnd"/>
      <w:r w:rsidRPr="000C02A1">
        <w:rPr>
          <w:rFonts w:ascii="Bookman Old Style" w:eastAsia="Calibri" w:hAnsi="Bookman Old Style" w:cs="Calibri"/>
          <w:sz w:val="24"/>
          <w:szCs w:val="24"/>
        </w:rPr>
        <w:t xml:space="preserve"> 4</w:t>
      </w:r>
      <w:r w:rsidR="00EC66C3" w:rsidRPr="000C02A1">
        <w:rPr>
          <w:rFonts w:ascii="Bookman Old Style" w:eastAsia="Calibri" w:hAnsi="Bookman Old Style" w:cs="Calibri"/>
          <w:sz w:val="24"/>
          <w:szCs w:val="24"/>
        </w:rPr>
        <w:t>32</w:t>
      </w:r>
      <w:r w:rsidRPr="000C02A1">
        <w:rPr>
          <w:rFonts w:ascii="Bookman Old Style" w:eastAsia="Calibri" w:hAnsi="Bookman Old Style" w:cs="Calibri"/>
          <w:sz w:val="24"/>
          <w:szCs w:val="24"/>
        </w:rPr>
        <w:t xml:space="preserve"> to </w:t>
      </w:r>
      <w:proofErr w:type="spellStart"/>
      <w:r w:rsidRPr="000C02A1">
        <w:rPr>
          <w:rFonts w:ascii="Bookman Old Style" w:eastAsia="Calibri" w:hAnsi="Bookman Old Style" w:cs="Calibri"/>
          <w:sz w:val="24"/>
          <w:szCs w:val="24"/>
        </w:rPr>
        <w:t>Rs</w:t>
      </w:r>
      <w:proofErr w:type="spellEnd"/>
      <w:r w:rsidRPr="000C02A1">
        <w:rPr>
          <w:rFonts w:ascii="Bookman Old Style" w:eastAsia="Calibri" w:hAnsi="Bookman Old Style" w:cs="Calibri"/>
          <w:sz w:val="24"/>
          <w:szCs w:val="24"/>
        </w:rPr>
        <w:t>. 536 for 2019 to 2023. The 11 kV wheeling tariff for 2019-20 is almost 90% of Demand charge of 475/kVA/Month. This indicates that there is some error in computing these charges. Correspondingly the 11 kV retail tariff should reflect this cost impact. But it is not so.</w:t>
      </w:r>
    </w:p>
    <w:p w14:paraId="518FFCF2" w14:textId="77777777" w:rsidR="00754E35" w:rsidRPr="000C02A1" w:rsidRDefault="00754E35" w:rsidP="00754E35">
      <w:pPr>
        <w:spacing w:before="240" w:line="240" w:lineRule="auto"/>
        <w:jc w:val="both"/>
        <w:rPr>
          <w:rFonts w:ascii="Bookman Old Style" w:eastAsia="Calibri" w:hAnsi="Bookman Old Style" w:cs="Calibri"/>
          <w:color w:val="FF0000"/>
          <w:sz w:val="24"/>
          <w:szCs w:val="24"/>
        </w:rPr>
      </w:pPr>
      <w:r w:rsidRPr="000C02A1">
        <w:rPr>
          <w:rFonts w:ascii="Bookman Old Style" w:eastAsia="Calibri" w:hAnsi="Bookman Old Style" w:cs="Calibri"/>
          <w:color w:val="FF0000"/>
          <w:sz w:val="24"/>
          <w:szCs w:val="24"/>
        </w:rPr>
        <w:t>From table (3) and (4), kindly observe the variation in wheeling tariffs in between APSPDCL and APEPDCL.</w:t>
      </w:r>
    </w:p>
    <w:p w14:paraId="6E0357FE" w14:textId="77777777" w:rsidR="00754E35" w:rsidRPr="000C02A1" w:rsidRDefault="00754E35" w:rsidP="00A66C67">
      <w:pPr>
        <w:spacing w:line="360" w:lineRule="auto"/>
        <w:jc w:val="both"/>
        <w:rPr>
          <w:rFonts w:ascii="Bookman Old Style" w:eastAsia="Calibri" w:hAnsi="Bookman Old Style" w:cs="Calibri"/>
          <w:sz w:val="24"/>
          <w:szCs w:val="24"/>
        </w:rPr>
      </w:pPr>
    </w:p>
    <w:p w14:paraId="130B5FDC" w14:textId="74AF8951" w:rsidR="009226A0" w:rsidRPr="003D52D5" w:rsidRDefault="00917F9D" w:rsidP="009073D8">
      <w:pPr>
        <w:spacing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1</w:t>
      </w:r>
      <w:r w:rsidR="00D6698B">
        <w:rPr>
          <w:rFonts w:ascii="Bookman Old Style" w:eastAsia="Calibri" w:hAnsi="Bookman Old Style" w:cs="Calibri"/>
          <w:sz w:val="24"/>
          <w:szCs w:val="24"/>
        </w:rPr>
        <w:t>2</w:t>
      </w:r>
      <w:r w:rsidR="009226A0" w:rsidRPr="003D52D5">
        <w:rPr>
          <w:rFonts w:ascii="Bookman Old Style" w:eastAsia="Calibri" w:hAnsi="Bookman Old Style" w:cs="Calibri"/>
          <w:sz w:val="24"/>
          <w:szCs w:val="24"/>
        </w:rPr>
        <w:t xml:space="preserve">). </w:t>
      </w:r>
      <w:proofErr w:type="gramStart"/>
      <w:r w:rsidR="009226A0" w:rsidRPr="003D52D5">
        <w:rPr>
          <w:rFonts w:ascii="Bookman Old Style" w:eastAsia="Calibri" w:hAnsi="Bookman Old Style" w:cs="Calibri"/>
          <w:sz w:val="24"/>
          <w:szCs w:val="24"/>
        </w:rPr>
        <w:t>From</w:t>
      </w:r>
      <w:proofErr w:type="gramEnd"/>
      <w:r w:rsidR="009226A0" w:rsidRPr="003D52D5">
        <w:rPr>
          <w:rFonts w:ascii="Bookman Old Style" w:eastAsia="Calibri" w:hAnsi="Bookman Old Style" w:cs="Calibri"/>
          <w:sz w:val="24"/>
          <w:szCs w:val="24"/>
        </w:rPr>
        <w:t xml:space="preserve"> the above tables, it can be observed that </w:t>
      </w:r>
      <w:r w:rsidRPr="003D52D5">
        <w:rPr>
          <w:rFonts w:ascii="Bookman Old Style" w:eastAsia="Calibri" w:hAnsi="Bookman Old Style" w:cs="Calibri"/>
          <w:sz w:val="24"/>
          <w:szCs w:val="24"/>
        </w:rPr>
        <w:t>there is abnormal variation in EHT, 33 kV and 11 kV tariffs.</w:t>
      </w:r>
      <w:r w:rsidR="009226A0" w:rsidRPr="003D52D5">
        <w:rPr>
          <w:rFonts w:ascii="Bookman Old Style" w:eastAsia="Calibri" w:hAnsi="Bookman Old Style" w:cs="Calibri"/>
          <w:sz w:val="24"/>
          <w:szCs w:val="24"/>
        </w:rPr>
        <w:t xml:space="preserve"> The reasons for the abnormal variation are mentioned below:</w:t>
      </w:r>
    </w:p>
    <w:p w14:paraId="36694241" w14:textId="2FDE52C4" w:rsidR="009226A0" w:rsidRPr="003D52D5" w:rsidRDefault="00917F9D" w:rsidP="009073D8">
      <w:pPr>
        <w:spacing w:before="100" w:beforeAutospacing="1" w:after="100" w:afterAutospacing="1" w:line="360" w:lineRule="auto"/>
        <w:jc w:val="both"/>
        <w:rPr>
          <w:rFonts w:ascii="Bookman Old Style" w:eastAsia="Times New Roman" w:hAnsi="Bookman Old Style" w:cs="Times New Roman"/>
          <w:sz w:val="24"/>
          <w:szCs w:val="24"/>
          <w:lang w:val="en-IN"/>
        </w:rPr>
      </w:pPr>
      <w:r w:rsidRPr="003D52D5">
        <w:rPr>
          <w:rFonts w:ascii="Bookman Old Style" w:eastAsia="Times New Roman" w:hAnsi="Bookman Old Style" w:cs="Times New Roman"/>
          <w:sz w:val="24"/>
          <w:szCs w:val="24"/>
          <w:lang w:val="en-IN"/>
        </w:rPr>
        <w:t>(</w:t>
      </w:r>
      <w:proofErr w:type="gramStart"/>
      <w:r w:rsidRPr="003D52D5">
        <w:rPr>
          <w:rFonts w:ascii="Bookman Old Style" w:eastAsia="Times New Roman" w:hAnsi="Bookman Old Style" w:cs="Times New Roman"/>
          <w:sz w:val="24"/>
          <w:szCs w:val="24"/>
          <w:lang w:val="en-IN"/>
        </w:rPr>
        <w:t>a</w:t>
      </w:r>
      <w:proofErr w:type="gramEnd"/>
      <w:r w:rsidRPr="003D52D5">
        <w:rPr>
          <w:rFonts w:ascii="Bookman Old Style" w:eastAsia="Times New Roman" w:hAnsi="Bookman Old Style" w:cs="Times New Roman"/>
          <w:sz w:val="24"/>
          <w:szCs w:val="24"/>
          <w:lang w:val="en-IN"/>
        </w:rPr>
        <w:t xml:space="preserve">) </w:t>
      </w:r>
      <w:r w:rsidR="009226A0" w:rsidRPr="003D52D5">
        <w:rPr>
          <w:rFonts w:ascii="Bookman Old Style" w:eastAsia="Times New Roman" w:hAnsi="Bookman Old Style" w:cs="Times New Roman"/>
          <w:sz w:val="24"/>
          <w:szCs w:val="24"/>
          <w:lang w:val="en-IN"/>
        </w:rPr>
        <w:t xml:space="preserve">O&amp;M Expense allocation </w:t>
      </w:r>
    </w:p>
    <w:p w14:paraId="0D65B0FC" w14:textId="69048BA7" w:rsidR="002165C1" w:rsidRPr="002165C1" w:rsidRDefault="002165C1" w:rsidP="009073D8">
      <w:pPr>
        <w:spacing w:before="100" w:beforeAutospacing="1" w:after="100" w:afterAutospacing="1" w:line="360" w:lineRule="auto"/>
        <w:jc w:val="both"/>
        <w:rPr>
          <w:rFonts w:ascii="CIDFont+F2" w:eastAsia="Times New Roman" w:hAnsi="CIDFont+F2" w:cs="Times New Roman"/>
          <w:sz w:val="24"/>
          <w:szCs w:val="24"/>
          <w:lang w:val="en-IN"/>
        </w:rPr>
      </w:pPr>
      <w:r>
        <w:rPr>
          <w:rFonts w:ascii="CIDFont+F2" w:eastAsia="Times New Roman" w:hAnsi="CIDFont+F2" w:cs="Times New Roman"/>
          <w:sz w:val="24"/>
          <w:szCs w:val="24"/>
          <w:lang w:val="en-IN"/>
        </w:rPr>
        <w:t>Please See Para 2.3 of Page 27 of ARR of APSPDCL</w:t>
      </w:r>
    </w:p>
    <w:p w14:paraId="7F1F8E74" w14:textId="63068D40" w:rsidR="009226A0" w:rsidRPr="003D52D5" w:rsidRDefault="009226A0" w:rsidP="009073D8">
      <w:pPr>
        <w:spacing w:before="100" w:beforeAutospacing="1" w:after="100" w:afterAutospacing="1" w:line="360" w:lineRule="auto"/>
        <w:jc w:val="both"/>
        <w:rPr>
          <w:rFonts w:ascii="Bookman Old Style" w:eastAsia="Times New Roman" w:hAnsi="Bookman Old Style" w:cs="Times New Roman"/>
          <w:sz w:val="24"/>
          <w:szCs w:val="24"/>
          <w:lang w:val="en-IN"/>
        </w:rPr>
      </w:pPr>
      <w:r w:rsidRPr="003D52D5">
        <w:rPr>
          <w:rFonts w:ascii="Bookman Old Style" w:eastAsia="Times New Roman" w:hAnsi="Bookman Old Style" w:cs="Times New Roman"/>
          <w:sz w:val="24"/>
          <w:szCs w:val="24"/>
          <w:lang w:val="en-IN"/>
        </w:rPr>
        <w:t xml:space="preserve">1) Employee </w:t>
      </w:r>
      <w:proofErr w:type="gramStart"/>
      <w:r w:rsidRPr="003D52D5">
        <w:rPr>
          <w:rFonts w:ascii="Bookman Old Style" w:eastAsia="Times New Roman" w:hAnsi="Bookman Old Style" w:cs="Times New Roman"/>
          <w:sz w:val="24"/>
          <w:szCs w:val="24"/>
          <w:lang w:val="en-IN"/>
        </w:rPr>
        <w:t>Expenses(</w:t>
      </w:r>
      <w:proofErr w:type="gramEnd"/>
      <w:r w:rsidRPr="003D52D5">
        <w:rPr>
          <w:rFonts w:ascii="Bookman Old Style" w:eastAsia="Times New Roman" w:hAnsi="Bookman Old Style" w:cs="Times New Roman"/>
          <w:sz w:val="24"/>
          <w:szCs w:val="24"/>
          <w:lang w:val="en-IN"/>
        </w:rPr>
        <w:t xml:space="preserve">EE) and Administrative &amp; General Expenses (A&amp;G) </w:t>
      </w:r>
    </w:p>
    <w:p w14:paraId="78A8E5FB" w14:textId="66BCEE49" w:rsidR="009226A0" w:rsidRPr="003D52D5" w:rsidRDefault="009226A0" w:rsidP="009073D8">
      <w:pPr>
        <w:spacing w:before="100" w:beforeAutospacing="1" w:after="100" w:afterAutospacing="1" w:line="360" w:lineRule="auto"/>
        <w:jc w:val="both"/>
        <w:rPr>
          <w:rFonts w:ascii="Bookman Old Style" w:eastAsia="Times New Roman" w:hAnsi="Bookman Old Style" w:cs="Times New Roman"/>
          <w:sz w:val="24"/>
          <w:szCs w:val="24"/>
          <w:lang w:val="en-IN"/>
        </w:rPr>
      </w:pPr>
      <w:r w:rsidRPr="003D52D5">
        <w:rPr>
          <w:rFonts w:ascii="Bookman Old Style" w:eastAsia="Times New Roman" w:hAnsi="Bookman Old Style" w:cs="Times New Roman"/>
          <w:sz w:val="24"/>
          <w:szCs w:val="24"/>
          <w:lang w:val="en-IN"/>
        </w:rPr>
        <w:t xml:space="preserve">Employee expenses and A&amp;G expenses have been apportioned as per the distribution </w:t>
      </w:r>
      <w:proofErr w:type="gramStart"/>
      <w:r w:rsidRPr="003D52D5">
        <w:rPr>
          <w:rFonts w:ascii="Bookman Old Style" w:eastAsia="Times New Roman" w:hAnsi="Bookman Old Style" w:cs="Times New Roman"/>
          <w:sz w:val="24"/>
          <w:szCs w:val="24"/>
          <w:lang w:val="en-IN"/>
        </w:rPr>
        <w:t>of  No</w:t>
      </w:r>
      <w:proofErr w:type="gramEnd"/>
      <w:r w:rsidRPr="003D52D5">
        <w:rPr>
          <w:rFonts w:ascii="Bookman Old Style" w:eastAsia="Times New Roman" w:hAnsi="Bookman Old Style" w:cs="Times New Roman"/>
          <w:sz w:val="24"/>
          <w:szCs w:val="24"/>
          <w:lang w:val="en-IN"/>
        </w:rPr>
        <w:t>. of Consumers, Number of DTRs, Length of lines and Number of SS.</w:t>
      </w:r>
    </w:p>
    <w:p w14:paraId="028BD97B" w14:textId="77777777" w:rsidR="009226A0" w:rsidRPr="003D52D5" w:rsidRDefault="009226A0" w:rsidP="009073D8">
      <w:pPr>
        <w:spacing w:before="100" w:beforeAutospacing="1" w:after="100" w:afterAutospacing="1" w:line="360" w:lineRule="auto"/>
        <w:jc w:val="both"/>
        <w:rPr>
          <w:rFonts w:ascii="Bookman Old Style" w:eastAsia="Times New Roman" w:hAnsi="Bookman Old Style" w:cs="Times New Roman"/>
          <w:sz w:val="24"/>
          <w:szCs w:val="24"/>
          <w:lang w:val="en-IN"/>
        </w:rPr>
      </w:pPr>
      <w:r w:rsidRPr="003D52D5">
        <w:rPr>
          <w:rFonts w:ascii="Bookman Old Style" w:eastAsia="Times New Roman" w:hAnsi="Bookman Old Style" w:cs="Times New Roman"/>
          <w:sz w:val="24"/>
          <w:szCs w:val="24"/>
          <w:lang w:val="en-IN"/>
        </w:rPr>
        <w:t xml:space="preserve">a) Licensee projected the voltage wise No. of Consumers, Number of DTRs, Lengths of lines and Number of SS and then observed voltage-wise percentage of each of these parameters. </w:t>
      </w:r>
    </w:p>
    <w:p w14:paraId="4A22EA92" w14:textId="77777777" w:rsidR="009226A0" w:rsidRPr="003D52D5" w:rsidRDefault="009226A0" w:rsidP="009073D8">
      <w:pPr>
        <w:spacing w:before="100" w:beforeAutospacing="1" w:after="100" w:afterAutospacing="1" w:line="360" w:lineRule="auto"/>
        <w:jc w:val="both"/>
        <w:rPr>
          <w:rFonts w:ascii="Bookman Old Style" w:eastAsia="Times New Roman" w:hAnsi="Bookman Old Style" w:cs="Times New Roman"/>
          <w:sz w:val="24"/>
          <w:szCs w:val="24"/>
          <w:lang w:val="en-IN"/>
        </w:rPr>
      </w:pPr>
      <w:r w:rsidRPr="00A42AFD">
        <w:rPr>
          <w:rFonts w:ascii="Bookman Old Style" w:eastAsia="Times New Roman" w:hAnsi="Bookman Old Style" w:cs="Times New Roman"/>
          <w:sz w:val="24"/>
          <w:szCs w:val="24"/>
          <w:u w:val="single"/>
          <w:lang w:val="en-IN"/>
        </w:rPr>
        <w:t xml:space="preserve">b)  As per employee expenses and A&amp;G expenses projections done in section 1.6, licensee allocated these expense into SS, line length, DTR and consumer </w:t>
      </w:r>
      <w:r w:rsidRPr="008A6FD7">
        <w:rPr>
          <w:rFonts w:ascii="Bookman Old Style" w:eastAsia="Times New Roman" w:hAnsi="Bookman Old Style" w:cs="Times New Roman"/>
          <w:b/>
          <w:bCs/>
          <w:sz w:val="24"/>
          <w:szCs w:val="24"/>
          <w:u w:val="single"/>
          <w:lang w:val="en-IN"/>
        </w:rPr>
        <w:t>in the ratio of 49% : 21% : 10% : 20%.</w:t>
      </w:r>
      <w:r w:rsidRPr="003D52D5">
        <w:rPr>
          <w:rFonts w:ascii="Bookman Old Style" w:eastAsia="Times New Roman" w:hAnsi="Bookman Old Style" w:cs="Times New Roman"/>
          <w:sz w:val="24"/>
          <w:szCs w:val="24"/>
          <w:lang w:val="en-IN"/>
        </w:rPr>
        <w:t xml:space="preserve"> </w:t>
      </w:r>
    </w:p>
    <w:p w14:paraId="388DC74C" w14:textId="77777777" w:rsidR="009226A0" w:rsidRPr="003D52D5" w:rsidRDefault="009226A0" w:rsidP="009073D8">
      <w:pPr>
        <w:spacing w:before="100" w:beforeAutospacing="1" w:after="100" w:afterAutospacing="1" w:line="360" w:lineRule="auto"/>
        <w:jc w:val="both"/>
        <w:rPr>
          <w:rFonts w:ascii="Bookman Old Style" w:eastAsia="Times New Roman" w:hAnsi="Bookman Old Style" w:cs="Times New Roman"/>
          <w:sz w:val="24"/>
          <w:szCs w:val="24"/>
          <w:lang w:val="en-IN"/>
        </w:rPr>
      </w:pPr>
      <w:r w:rsidRPr="003D52D5">
        <w:rPr>
          <w:rFonts w:ascii="Bookman Old Style" w:eastAsia="Times New Roman" w:hAnsi="Bookman Old Style" w:cs="Times New Roman"/>
          <w:sz w:val="24"/>
          <w:szCs w:val="24"/>
          <w:lang w:val="en-IN"/>
        </w:rPr>
        <w:t xml:space="preserve">c)  Expense allocation of SS, line length, DTR and consumers are then apportioned to LT, 11kV and 33kV voltage level as per the observed percentages of these parameters. </w:t>
      </w:r>
    </w:p>
    <w:p w14:paraId="3773855D" w14:textId="41415CF9" w:rsidR="008E6BF7" w:rsidRPr="003D52D5" w:rsidRDefault="00917F9D" w:rsidP="008E6BF7">
      <w:pPr>
        <w:spacing w:before="240" w:line="360" w:lineRule="auto"/>
        <w:jc w:val="both"/>
        <w:rPr>
          <w:rFonts w:ascii="Bookman Old Style" w:eastAsia="Calibri" w:hAnsi="Bookman Old Style" w:cs="Calibri"/>
          <w:color w:val="000000" w:themeColor="text1"/>
          <w:sz w:val="24"/>
          <w:szCs w:val="24"/>
        </w:rPr>
      </w:pPr>
      <w:r w:rsidRPr="003D52D5">
        <w:rPr>
          <w:rFonts w:ascii="Bookman Old Style" w:eastAsia="Calibri" w:hAnsi="Bookman Old Style" w:cs="Calibri"/>
          <w:color w:val="000000" w:themeColor="text1"/>
          <w:sz w:val="24"/>
          <w:szCs w:val="24"/>
        </w:rPr>
        <w:lastRenderedPageBreak/>
        <w:t xml:space="preserve">d) </w:t>
      </w:r>
      <w:r w:rsidR="008E6BF7" w:rsidRPr="003D52D5">
        <w:rPr>
          <w:rFonts w:ascii="Bookman Old Style" w:eastAsia="Calibri" w:hAnsi="Bookman Old Style" w:cs="Calibri"/>
          <w:color w:val="000000" w:themeColor="text1"/>
          <w:sz w:val="24"/>
          <w:szCs w:val="24"/>
        </w:rPr>
        <w:t xml:space="preserve">The allocated ratios </w:t>
      </w:r>
      <w:r w:rsidR="005D53F1" w:rsidRPr="003D52D5">
        <w:rPr>
          <w:rFonts w:ascii="Bookman Old Style" w:eastAsia="Calibri" w:hAnsi="Bookman Old Style" w:cs="Calibri"/>
          <w:color w:val="000000" w:themeColor="text1"/>
          <w:sz w:val="24"/>
          <w:szCs w:val="24"/>
        </w:rPr>
        <w:t xml:space="preserve">mentioned </w:t>
      </w:r>
      <w:r w:rsidR="008E6BF7" w:rsidRPr="003D52D5">
        <w:rPr>
          <w:rFonts w:ascii="Bookman Old Style" w:eastAsia="Calibri" w:hAnsi="Bookman Old Style" w:cs="Calibri"/>
          <w:color w:val="000000" w:themeColor="text1"/>
          <w:sz w:val="24"/>
          <w:szCs w:val="24"/>
        </w:rPr>
        <w:t xml:space="preserve">in </w:t>
      </w:r>
      <w:proofErr w:type="spellStart"/>
      <w:r w:rsidR="008E6BF7" w:rsidRPr="003D52D5">
        <w:rPr>
          <w:rFonts w:ascii="Bookman Old Style" w:eastAsia="Calibri" w:hAnsi="Bookman Old Style" w:cs="Calibri"/>
          <w:color w:val="000000" w:themeColor="text1"/>
          <w:sz w:val="24"/>
          <w:szCs w:val="24"/>
        </w:rPr>
        <w:t>para</w:t>
      </w:r>
      <w:proofErr w:type="spellEnd"/>
      <w:r w:rsidR="008E6BF7" w:rsidRPr="003D52D5">
        <w:rPr>
          <w:rFonts w:ascii="Bookman Old Style" w:eastAsia="Calibri" w:hAnsi="Bookman Old Style" w:cs="Calibri"/>
          <w:color w:val="000000" w:themeColor="text1"/>
          <w:sz w:val="24"/>
          <w:szCs w:val="24"/>
        </w:rPr>
        <w:t xml:space="preserve"> (b) are assumed percentages and erratic. There is no basis for these numbers. The details of observed percentages mentioned in </w:t>
      </w:r>
      <w:proofErr w:type="spellStart"/>
      <w:r w:rsidR="008E6BF7" w:rsidRPr="003D52D5">
        <w:rPr>
          <w:rFonts w:ascii="Bookman Old Style" w:eastAsia="Calibri" w:hAnsi="Bookman Old Style" w:cs="Calibri"/>
          <w:color w:val="000000" w:themeColor="text1"/>
          <w:sz w:val="24"/>
          <w:szCs w:val="24"/>
        </w:rPr>
        <w:t>para</w:t>
      </w:r>
      <w:proofErr w:type="spellEnd"/>
      <w:r w:rsidR="008E6BF7" w:rsidRPr="003D52D5">
        <w:rPr>
          <w:rFonts w:ascii="Bookman Old Style" w:eastAsia="Calibri" w:hAnsi="Bookman Old Style" w:cs="Calibri"/>
          <w:color w:val="000000" w:themeColor="text1"/>
          <w:sz w:val="24"/>
          <w:szCs w:val="24"/>
        </w:rPr>
        <w:t xml:space="preserve"> (c) are not mentioned here. </w:t>
      </w:r>
    </w:p>
    <w:p w14:paraId="32237A70" w14:textId="713BCC07" w:rsidR="009226A0" w:rsidRPr="003D52D5" w:rsidRDefault="008E6BF7" w:rsidP="009226A0">
      <w:pPr>
        <w:spacing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 xml:space="preserve">e). </w:t>
      </w:r>
      <w:r w:rsidR="009226A0" w:rsidRPr="003D52D5">
        <w:rPr>
          <w:rFonts w:ascii="Bookman Old Style" w:eastAsia="Calibri" w:hAnsi="Bookman Old Style" w:cs="Calibri"/>
          <w:sz w:val="24"/>
          <w:szCs w:val="24"/>
        </w:rPr>
        <w:t xml:space="preserve">Grossing up of loads to higher voltages. This is explained in the following </w:t>
      </w:r>
      <w:proofErr w:type="spellStart"/>
      <w:r w:rsidR="009226A0" w:rsidRPr="003D52D5">
        <w:rPr>
          <w:rFonts w:ascii="Bookman Old Style" w:eastAsia="Calibri" w:hAnsi="Bookman Old Style" w:cs="Calibri"/>
          <w:sz w:val="24"/>
          <w:szCs w:val="24"/>
        </w:rPr>
        <w:t>paras</w:t>
      </w:r>
      <w:proofErr w:type="spellEnd"/>
      <w:r w:rsidR="009226A0" w:rsidRPr="003D52D5">
        <w:rPr>
          <w:rFonts w:ascii="Bookman Old Style" w:eastAsia="Calibri" w:hAnsi="Bookman Old Style" w:cs="Calibri"/>
          <w:sz w:val="24"/>
          <w:szCs w:val="24"/>
        </w:rPr>
        <w:t>.</w:t>
      </w:r>
    </w:p>
    <w:p w14:paraId="6ED53C9C" w14:textId="77777777" w:rsidR="009226A0" w:rsidRPr="003D52D5" w:rsidRDefault="009226A0" w:rsidP="009226A0">
      <w:pPr>
        <w:spacing w:line="360" w:lineRule="auto"/>
        <w:jc w:val="both"/>
        <w:rPr>
          <w:rFonts w:ascii="Bookman Old Style" w:eastAsia="Calibri" w:hAnsi="Bookman Old Style" w:cs="Calibri"/>
          <w:sz w:val="24"/>
          <w:szCs w:val="24"/>
        </w:rPr>
      </w:pPr>
    </w:p>
    <w:p w14:paraId="058327EF" w14:textId="44A71C29" w:rsidR="009226A0" w:rsidRDefault="008A6FD7" w:rsidP="009226A0">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Note1</w:t>
      </w:r>
      <w:r w:rsidR="009226A0" w:rsidRPr="003D52D5">
        <w:rPr>
          <w:rFonts w:ascii="Bookman Old Style" w:eastAsia="Calibri" w:hAnsi="Bookman Old Style" w:cs="Calibri"/>
          <w:sz w:val="24"/>
          <w:szCs w:val="24"/>
        </w:rPr>
        <w:t xml:space="preserve">: One of the main reasons for the increase in 11 kV wheeling tariff is that the 11 kV network cost increased due to implementation of HVDS network for </w:t>
      </w:r>
      <w:proofErr w:type="spellStart"/>
      <w:r w:rsidR="009226A0" w:rsidRPr="003D52D5">
        <w:rPr>
          <w:rFonts w:ascii="Bookman Old Style" w:eastAsia="Calibri" w:hAnsi="Bookman Old Style" w:cs="Calibri"/>
          <w:sz w:val="24"/>
          <w:szCs w:val="24"/>
        </w:rPr>
        <w:t>Agl</w:t>
      </w:r>
      <w:proofErr w:type="spellEnd"/>
      <w:r w:rsidR="009226A0" w:rsidRPr="003D52D5">
        <w:rPr>
          <w:rFonts w:ascii="Bookman Old Style" w:eastAsia="Calibri" w:hAnsi="Bookman Old Style" w:cs="Calibri"/>
          <w:sz w:val="24"/>
          <w:szCs w:val="24"/>
        </w:rPr>
        <w:t xml:space="preserve"> consumers</w:t>
      </w:r>
      <w:r w:rsidR="00917F9D" w:rsidRPr="003D52D5">
        <w:rPr>
          <w:rFonts w:ascii="Bookman Old Style" w:eastAsia="Calibri" w:hAnsi="Bookman Old Style" w:cs="Calibri"/>
          <w:sz w:val="24"/>
          <w:szCs w:val="24"/>
        </w:rPr>
        <w:t xml:space="preserve">. While implementing HVDS scheme, LT network is converted into </w:t>
      </w:r>
      <w:r w:rsidR="009226A0" w:rsidRPr="003D52D5">
        <w:rPr>
          <w:rFonts w:ascii="Bookman Old Style" w:eastAsia="Calibri" w:hAnsi="Bookman Old Style" w:cs="Calibri"/>
          <w:sz w:val="24"/>
          <w:szCs w:val="24"/>
        </w:rPr>
        <w:t xml:space="preserve">11 kV HT network. </w:t>
      </w:r>
      <w:r w:rsidR="009545F7">
        <w:rPr>
          <w:rFonts w:ascii="Bookman Old Style" w:eastAsia="Calibri" w:hAnsi="Bookman Old Style" w:cs="Calibri"/>
          <w:sz w:val="24"/>
          <w:szCs w:val="24"/>
        </w:rPr>
        <w:t xml:space="preserve">The cost of Service of Ag1 consumers is being paid by </w:t>
      </w:r>
      <w:proofErr w:type="spellStart"/>
      <w:r w:rsidR="009545F7">
        <w:rPr>
          <w:rFonts w:ascii="Bookman Old Style" w:eastAsia="Calibri" w:hAnsi="Bookman Old Style" w:cs="Calibri"/>
          <w:sz w:val="24"/>
          <w:szCs w:val="24"/>
        </w:rPr>
        <w:t>CoAP</w:t>
      </w:r>
      <w:proofErr w:type="spellEnd"/>
      <w:r w:rsidR="009545F7">
        <w:rPr>
          <w:rFonts w:ascii="Bookman Old Style" w:eastAsia="Calibri" w:hAnsi="Bookman Old Style" w:cs="Calibri"/>
          <w:sz w:val="24"/>
          <w:szCs w:val="24"/>
        </w:rPr>
        <w:t xml:space="preserve"> in the form of subsidy.  No agriculture consumer avails Open Access and hence, t</w:t>
      </w:r>
      <w:r w:rsidR="009226A0" w:rsidRPr="003D52D5">
        <w:rPr>
          <w:rFonts w:ascii="Bookman Old Style" w:eastAsia="Calibri" w:hAnsi="Bookman Old Style" w:cs="Calibri"/>
          <w:sz w:val="24"/>
          <w:szCs w:val="24"/>
        </w:rPr>
        <w:t xml:space="preserve">he 11 kV HVDS network cost need to be excluded to arrive at 11 kV wheeling </w:t>
      </w:r>
      <w:r w:rsidR="00AC7964" w:rsidRPr="003D52D5">
        <w:rPr>
          <w:rFonts w:ascii="Bookman Old Style" w:eastAsia="Calibri" w:hAnsi="Bookman Old Style" w:cs="Calibri"/>
          <w:sz w:val="24"/>
          <w:szCs w:val="24"/>
        </w:rPr>
        <w:t>tariff if</w:t>
      </w:r>
      <w:r w:rsidR="009226A0" w:rsidRPr="003D52D5">
        <w:rPr>
          <w:rFonts w:ascii="Bookman Old Style" w:eastAsia="Calibri" w:hAnsi="Bookman Old Style" w:cs="Calibri"/>
          <w:sz w:val="24"/>
          <w:szCs w:val="24"/>
        </w:rPr>
        <w:t xml:space="preserve"> voltage wise wheeling tariffs are to be determined.</w:t>
      </w:r>
    </w:p>
    <w:p w14:paraId="50D46767" w14:textId="13B04E91" w:rsidR="008A6FD7" w:rsidRPr="003D52D5" w:rsidRDefault="008A6FD7" w:rsidP="009226A0">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Note 2: All the DISCOMs have considered and assumed the same percentages mentioned in the Para 13(1</w:t>
      </w:r>
      <w:proofErr w:type="gramStart"/>
      <w:r>
        <w:rPr>
          <w:rFonts w:ascii="Bookman Old Style" w:eastAsia="Calibri" w:hAnsi="Bookman Old Style" w:cs="Calibri"/>
          <w:sz w:val="24"/>
          <w:szCs w:val="24"/>
        </w:rPr>
        <w:t>)(</w:t>
      </w:r>
      <w:proofErr w:type="gramEnd"/>
      <w:r>
        <w:rPr>
          <w:rFonts w:ascii="Bookman Old Style" w:eastAsia="Calibri" w:hAnsi="Bookman Old Style" w:cs="Calibri"/>
          <w:sz w:val="24"/>
          <w:szCs w:val="24"/>
        </w:rPr>
        <w:t>b)</w:t>
      </w:r>
      <w:r w:rsidR="00C861AB">
        <w:rPr>
          <w:rFonts w:ascii="Bookman Old Style" w:eastAsia="Calibri" w:hAnsi="Bookman Old Style" w:cs="Calibri"/>
          <w:sz w:val="24"/>
          <w:szCs w:val="24"/>
        </w:rPr>
        <w:t>. Practically it is not possible to have same line lengths, SS and DTRs etc. Kindly consider the assumptions made and a corrective action may please be taken.</w:t>
      </w:r>
    </w:p>
    <w:p w14:paraId="139FA7A9" w14:textId="6035B5FB" w:rsidR="009226A0" w:rsidRPr="003D52D5" w:rsidRDefault="00917F9D" w:rsidP="009226A0">
      <w:pPr>
        <w:spacing w:before="240" w:line="360" w:lineRule="auto"/>
        <w:jc w:val="both"/>
        <w:rPr>
          <w:rFonts w:ascii="Bookman Old Style" w:eastAsia="Calibri" w:hAnsi="Bookman Old Style" w:cs="Calibri"/>
          <w:sz w:val="24"/>
          <w:szCs w:val="24"/>
          <w:u w:val="single"/>
        </w:rPr>
      </w:pPr>
      <w:r w:rsidRPr="003D52D5">
        <w:rPr>
          <w:rFonts w:ascii="Bookman Old Style" w:eastAsia="Calibri" w:hAnsi="Bookman Old Style" w:cs="Calibri"/>
          <w:sz w:val="24"/>
          <w:szCs w:val="24"/>
          <w:u w:val="single"/>
        </w:rPr>
        <w:t>1</w:t>
      </w:r>
      <w:r w:rsidR="00495BB8">
        <w:rPr>
          <w:rFonts w:ascii="Bookman Old Style" w:eastAsia="Calibri" w:hAnsi="Bookman Old Style" w:cs="Calibri"/>
          <w:sz w:val="24"/>
          <w:szCs w:val="24"/>
          <w:u w:val="single"/>
        </w:rPr>
        <w:t>3</w:t>
      </w:r>
      <w:r w:rsidR="009226A0" w:rsidRPr="003D52D5">
        <w:rPr>
          <w:rFonts w:ascii="Bookman Old Style" w:eastAsia="Calibri" w:hAnsi="Bookman Old Style" w:cs="Calibri"/>
          <w:sz w:val="24"/>
          <w:szCs w:val="24"/>
          <w:u w:val="single"/>
        </w:rPr>
        <w:t xml:space="preserve">. Methodology followed by the </w:t>
      </w:r>
      <w:proofErr w:type="spellStart"/>
      <w:r w:rsidR="009226A0" w:rsidRPr="003D52D5">
        <w:rPr>
          <w:rFonts w:ascii="Bookman Old Style" w:eastAsia="Calibri" w:hAnsi="Bookman Old Style" w:cs="Calibri"/>
          <w:sz w:val="24"/>
          <w:szCs w:val="24"/>
          <w:u w:val="single"/>
        </w:rPr>
        <w:t>Hon’ble</w:t>
      </w:r>
      <w:proofErr w:type="spellEnd"/>
      <w:r w:rsidR="009226A0" w:rsidRPr="003D52D5">
        <w:rPr>
          <w:rFonts w:ascii="Bookman Old Style" w:eastAsia="Calibri" w:hAnsi="Bookman Old Style" w:cs="Calibri"/>
          <w:sz w:val="24"/>
          <w:szCs w:val="24"/>
          <w:u w:val="single"/>
        </w:rPr>
        <w:t xml:space="preserve"> Commission - Grossing up of Demand with losses:</w:t>
      </w:r>
    </w:p>
    <w:p w14:paraId="08CABAC8" w14:textId="77777777" w:rsidR="00917F9D" w:rsidRPr="003D52D5" w:rsidRDefault="00917F9D" w:rsidP="00917F9D">
      <w:pPr>
        <w:spacing w:line="360" w:lineRule="auto"/>
        <w:jc w:val="both"/>
        <w:rPr>
          <w:rFonts w:ascii="Bookman Old Style" w:eastAsia="Calibri" w:hAnsi="Bookman Old Style" w:cs="Calibri"/>
          <w:sz w:val="24"/>
          <w:szCs w:val="24"/>
        </w:rPr>
      </w:pPr>
    </w:p>
    <w:p w14:paraId="6EEFBBD5" w14:textId="1F55EED5" w:rsidR="009226A0" w:rsidRPr="003D52D5" w:rsidRDefault="009226A0" w:rsidP="00917F9D">
      <w:pPr>
        <w:spacing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 xml:space="preserve">To arrive at 33 kV, 11 kV and LT demand, the </w:t>
      </w:r>
      <w:r w:rsidR="005D53F1" w:rsidRPr="003D52D5">
        <w:rPr>
          <w:rFonts w:ascii="Bookman Old Style" w:eastAsia="Calibri" w:hAnsi="Bookman Old Style" w:cs="Calibri"/>
          <w:sz w:val="24"/>
          <w:szCs w:val="24"/>
        </w:rPr>
        <w:t>DISCOMs</w:t>
      </w:r>
      <w:r w:rsidRPr="003D52D5">
        <w:rPr>
          <w:rFonts w:ascii="Bookman Old Style" w:eastAsia="Calibri" w:hAnsi="Bookman Old Style" w:cs="Calibri"/>
          <w:sz w:val="24"/>
          <w:szCs w:val="24"/>
        </w:rPr>
        <w:t xml:space="preserve"> ha</w:t>
      </w:r>
      <w:r w:rsidR="005D53F1" w:rsidRPr="003D52D5">
        <w:rPr>
          <w:rFonts w:ascii="Bookman Old Style" w:eastAsia="Calibri" w:hAnsi="Bookman Old Style" w:cs="Calibri"/>
          <w:sz w:val="24"/>
          <w:szCs w:val="24"/>
        </w:rPr>
        <w:t>ve</w:t>
      </w:r>
      <w:r w:rsidRPr="003D52D5">
        <w:rPr>
          <w:rFonts w:ascii="Bookman Old Style" w:eastAsia="Calibri" w:hAnsi="Bookman Old Style" w:cs="Calibri"/>
          <w:sz w:val="24"/>
          <w:szCs w:val="24"/>
        </w:rPr>
        <w:t xml:space="preserve"> adopted the method as mentioned below which is extracted from </w:t>
      </w:r>
      <w:r w:rsidRPr="003D52D5">
        <w:rPr>
          <w:rFonts w:ascii="Bookman Old Style" w:eastAsia="Calibri" w:hAnsi="Bookman Old Style" w:cs="Calibri"/>
          <w:color w:val="FF0000"/>
          <w:sz w:val="24"/>
          <w:szCs w:val="24"/>
        </w:rPr>
        <w:t xml:space="preserve">MYT </w:t>
      </w:r>
      <w:r w:rsidR="005D53F1" w:rsidRPr="003D52D5">
        <w:rPr>
          <w:rFonts w:ascii="Bookman Old Style" w:eastAsia="Calibri" w:hAnsi="Bookman Old Style" w:cs="Calibri"/>
          <w:color w:val="FF0000"/>
          <w:sz w:val="24"/>
          <w:szCs w:val="24"/>
        </w:rPr>
        <w:t>Distribution tariff proposals</w:t>
      </w:r>
      <w:r w:rsidR="005D53F1" w:rsidRPr="003D52D5">
        <w:rPr>
          <w:rFonts w:ascii="Bookman Old Style" w:eastAsia="Calibri" w:hAnsi="Bookman Old Style" w:cs="Calibri"/>
          <w:sz w:val="24"/>
          <w:szCs w:val="24"/>
        </w:rPr>
        <w:t xml:space="preserve"> for the 5</w:t>
      </w:r>
      <w:r w:rsidR="005D53F1" w:rsidRPr="003D52D5">
        <w:rPr>
          <w:rFonts w:ascii="Bookman Old Style" w:eastAsia="Calibri" w:hAnsi="Bookman Old Style" w:cs="Calibri"/>
          <w:sz w:val="24"/>
          <w:szCs w:val="24"/>
          <w:vertAlign w:val="superscript"/>
        </w:rPr>
        <w:t>th</w:t>
      </w:r>
      <w:r w:rsidR="005D53F1" w:rsidRPr="003D52D5">
        <w:rPr>
          <w:rFonts w:ascii="Bookman Old Style" w:eastAsia="Calibri" w:hAnsi="Bookman Old Style" w:cs="Calibri"/>
          <w:sz w:val="24"/>
          <w:szCs w:val="24"/>
        </w:rPr>
        <w:t xml:space="preserve"> Control period</w:t>
      </w:r>
      <w:r w:rsidRPr="003D52D5">
        <w:rPr>
          <w:rFonts w:ascii="Bookman Old Style" w:eastAsia="Calibri" w:hAnsi="Bookman Old Style" w:cs="Calibri"/>
          <w:sz w:val="24"/>
          <w:szCs w:val="24"/>
        </w:rPr>
        <w:t>:</w:t>
      </w:r>
    </w:p>
    <w:p w14:paraId="1F02FC9F" w14:textId="77777777" w:rsidR="005D53F1" w:rsidRPr="003D52D5" w:rsidRDefault="005D53F1" w:rsidP="00917F9D">
      <w:pPr>
        <w:spacing w:line="360" w:lineRule="auto"/>
        <w:jc w:val="both"/>
        <w:rPr>
          <w:rFonts w:ascii="Bookman Old Style" w:eastAsia="Calibri" w:hAnsi="Bookman Old Style" w:cs="Calibri"/>
          <w:sz w:val="24"/>
          <w:szCs w:val="24"/>
        </w:rPr>
      </w:pPr>
    </w:p>
    <w:p w14:paraId="7E05D87B" w14:textId="72721E58" w:rsidR="009226A0" w:rsidRPr="003D52D5" w:rsidRDefault="009226A0" w:rsidP="00917F9D">
      <w:pPr>
        <w:spacing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The Demand at 33 kV contributed from all voltages was computed by adding up the following:</w:t>
      </w:r>
    </w:p>
    <w:p w14:paraId="414EDB7F" w14:textId="77777777" w:rsidR="009226A0" w:rsidRPr="003D52D5" w:rsidRDefault="009226A0" w:rsidP="009226A0">
      <w:pPr>
        <w:pStyle w:val="ListParagraph"/>
        <w:numPr>
          <w:ilvl w:val="0"/>
          <w:numId w:val="2"/>
        </w:numPr>
        <w:spacing w:before="240"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Grossed up 33 kV Contracted Demand with 33 kV losses;</w:t>
      </w:r>
    </w:p>
    <w:p w14:paraId="094777DF" w14:textId="77777777" w:rsidR="009226A0" w:rsidRPr="003D52D5" w:rsidRDefault="009226A0" w:rsidP="009226A0">
      <w:pPr>
        <w:pStyle w:val="ListParagraph"/>
        <w:numPr>
          <w:ilvl w:val="0"/>
          <w:numId w:val="2"/>
        </w:numPr>
        <w:spacing w:before="240"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Grossed up 11 kV Contracted Demand with 11 kV losses and further by 33 kV losses;</w:t>
      </w:r>
    </w:p>
    <w:p w14:paraId="2B28E11B" w14:textId="55BFA845" w:rsidR="009226A0" w:rsidRPr="00287161" w:rsidRDefault="009226A0" w:rsidP="00287161">
      <w:pPr>
        <w:pStyle w:val="ListParagraph"/>
        <w:numPr>
          <w:ilvl w:val="0"/>
          <w:numId w:val="2"/>
        </w:numPr>
        <w:spacing w:before="240"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Coincident Demand of LT was grossed up with LT, 11kV and 33 kV losses.</w:t>
      </w:r>
    </w:p>
    <w:p w14:paraId="5A509323" w14:textId="77777777" w:rsidR="009226A0" w:rsidRPr="003D52D5" w:rsidRDefault="009226A0" w:rsidP="009226A0">
      <w:pPr>
        <w:spacing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lastRenderedPageBreak/>
        <w:t xml:space="preserve">The Demand at 11 kV contributed from all the </w:t>
      </w:r>
      <w:proofErr w:type="gramStart"/>
      <w:r w:rsidRPr="003D52D5">
        <w:rPr>
          <w:rFonts w:ascii="Bookman Old Style" w:eastAsia="Calibri" w:hAnsi="Bookman Old Style" w:cs="Calibri"/>
          <w:sz w:val="24"/>
          <w:szCs w:val="24"/>
        </w:rPr>
        <w:t>voltages was</w:t>
      </w:r>
      <w:proofErr w:type="gramEnd"/>
      <w:r w:rsidRPr="003D52D5">
        <w:rPr>
          <w:rFonts w:ascii="Bookman Old Style" w:eastAsia="Calibri" w:hAnsi="Bookman Old Style" w:cs="Calibri"/>
          <w:sz w:val="24"/>
          <w:szCs w:val="24"/>
        </w:rPr>
        <w:t xml:space="preserve"> computed by adding the following:</w:t>
      </w:r>
    </w:p>
    <w:p w14:paraId="602986BF" w14:textId="77777777" w:rsidR="009226A0" w:rsidRPr="003D52D5" w:rsidRDefault="009226A0" w:rsidP="009226A0">
      <w:pPr>
        <w:pStyle w:val="ListParagraph"/>
        <w:numPr>
          <w:ilvl w:val="0"/>
          <w:numId w:val="2"/>
        </w:numPr>
        <w:spacing w:before="240"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Grossed up 11 kV Contracted Demand with 11 kV losses.</w:t>
      </w:r>
    </w:p>
    <w:p w14:paraId="34232FD8" w14:textId="77777777" w:rsidR="009226A0" w:rsidRPr="003D52D5" w:rsidRDefault="009226A0" w:rsidP="009226A0">
      <w:pPr>
        <w:pStyle w:val="ListParagraph"/>
        <w:numPr>
          <w:ilvl w:val="0"/>
          <w:numId w:val="2"/>
        </w:numPr>
        <w:spacing w:before="240"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Coincident Demand of LT was grossed up with LT and 11kV losses.</w:t>
      </w:r>
    </w:p>
    <w:p w14:paraId="44EF3EDF" w14:textId="77777777" w:rsidR="009226A0" w:rsidRPr="003D52D5" w:rsidRDefault="009226A0" w:rsidP="009226A0">
      <w:pPr>
        <w:spacing w:before="240"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The Demand at LT is the estimated Coincident demand of LT plus grossed up with LT losses.</w:t>
      </w:r>
    </w:p>
    <w:p w14:paraId="294BBCD7" w14:textId="77777777" w:rsidR="009226A0" w:rsidRPr="003D52D5" w:rsidRDefault="009226A0" w:rsidP="009226A0">
      <w:pPr>
        <w:spacing w:before="240"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Note: Kindly refer page 24, Table 27 and Page 25, Table 28 of MYT Proposals of APSPDCL. Our observation is that 33 kV Demand and LT Demand were interchanged in Table 28. The 33 kV Demand 707.13/0.75 = 942 MW which is shown in LT of Table 28. The LT Demand of 2165 is shown against 33 kV in Table 28. May please be checked and can take corrective action.</w:t>
      </w:r>
    </w:p>
    <w:p w14:paraId="5998570D" w14:textId="4F3AFE40" w:rsidR="009226A0" w:rsidRPr="003D52D5" w:rsidRDefault="009226A0" w:rsidP="009226A0">
      <w:pPr>
        <w:spacing w:before="240"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 xml:space="preserve">Technically, grossing up </w:t>
      </w:r>
      <w:r w:rsidR="00884EFB" w:rsidRPr="003D52D5">
        <w:rPr>
          <w:rFonts w:ascii="Bookman Old Style" w:eastAsia="Calibri" w:hAnsi="Bookman Old Style" w:cs="Calibri"/>
          <w:sz w:val="24"/>
          <w:szCs w:val="24"/>
        </w:rPr>
        <w:t xml:space="preserve">of </w:t>
      </w:r>
      <w:r w:rsidRPr="003D52D5">
        <w:rPr>
          <w:rFonts w:ascii="Bookman Old Style" w:eastAsia="Calibri" w:hAnsi="Bookman Old Style" w:cs="Calibri"/>
          <w:sz w:val="24"/>
          <w:szCs w:val="24"/>
        </w:rPr>
        <w:t>33 kV CMDs with 33 kV losses and 11 kV CMDs with 11 kV losses and further by 33 kV losses may not be correct. There would be a diversity factor for 11 kV demands and for 33 kV demands</w:t>
      </w:r>
      <w:r w:rsidR="00F52C1F">
        <w:rPr>
          <w:rFonts w:ascii="Bookman Old Style" w:eastAsia="Calibri" w:hAnsi="Bookman Old Style" w:cs="Calibri"/>
          <w:sz w:val="24"/>
          <w:szCs w:val="24"/>
        </w:rPr>
        <w:t xml:space="preserve"> as all consumers demands</w:t>
      </w:r>
      <w:r w:rsidRPr="003D52D5">
        <w:rPr>
          <w:rFonts w:ascii="Bookman Old Style" w:eastAsia="Calibri" w:hAnsi="Bookman Old Style" w:cs="Calibri"/>
          <w:sz w:val="24"/>
          <w:szCs w:val="24"/>
        </w:rPr>
        <w:t xml:space="preserve"> may not occur simultaneously. Grossing up can be done in case of Coincident Demand is considered as is done in case of LT. </w:t>
      </w:r>
    </w:p>
    <w:p w14:paraId="58C4C49D" w14:textId="77777777" w:rsidR="009D4947" w:rsidRDefault="009226A0" w:rsidP="009226A0">
      <w:pPr>
        <w:spacing w:line="360" w:lineRule="auto"/>
        <w:jc w:val="both"/>
        <w:rPr>
          <w:rFonts w:ascii="Bookman Old Style" w:eastAsia="Calibri" w:hAnsi="Bookman Old Style" w:cs="Calibri"/>
          <w:sz w:val="10"/>
          <w:szCs w:val="10"/>
        </w:rPr>
      </w:pPr>
      <w:r w:rsidRPr="003D52D5">
        <w:rPr>
          <w:rFonts w:ascii="Bookman Old Style" w:eastAsia="Calibri" w:hAnsi="Bookman Old Style" w:cs="Calibri"/>
          <w:sz w:val="10"/>
          <w:szCs w:val="10"/>
        </w:rPr>
        <w:t xml:space="preserve"> </w:t>
      </w:r>
    </w:p>
    <w:p w14:paraId="44506A7C" w14:textId="35FB8E4D" w:rsidR="009226A0" w:rsidRPr="003D52D5" w:rsidRDefault="008D405E" w:rsidP="009226A0">
      <w:pPr>
        <w:spacing w:line="360" w:lineRule="auto"/>
        <w:jc w:val="both"/>
        <w:rPr>
          <w:rFonts w:ascii="Bookman Old Style" w:eastAsia="Calibri" w:hAnsi="Bookman Old Style" w:cs="Calibri"/>
          <w:sz w:val="24"/>
          <w:szCs w:val="24"/>
        </w:rPr>
      </w:pPr>
      <w:r w:rsidRPr="003D52D5">
        <w:rPr>
          <w:rFonts w:ascii="Bookman Old Style" w:eastAsia="Calibri" w:hAnsi="Bookman Old Style" w:cs="Calibri"/>
          <w:sz w:val="24"/>
          <w:szCs w:val="24"/>
        </w:rPr>
        <w:t>1</w:t>
      </w:r>
      <w:r w:rsidR="00495BB8">
        <w:rPr>
          <w:rFonts w:ascii="Bookman Old Style" w:eastAsia="Calibri" w:hAnsi="Bookman Old Style" w:cs="Calibri"/>
          <w:sz w:val="24"/>
          <w:szCs w:val="24"/>
        </w:rPr>
        <w:t>4</w:t>
      </w:r>
      <w:r w:rsidR="009226A0" w:rsidRPr="003D52D5">
        <w:rPr>
          <w:rFonts w:ascii="Bookman Old Style" w:eastAsia="Calibri" w:hAnsi="Bookman Old Style" w:cs="Calibri"/>
          <w:sz w:val="24"/>
          <w:szCs w:val="24"/>
        </w:rPr>
        <w:t>)</w:t>
      </w:r>
      <w:r w:rsidR="00A66C67">
        <w:rPr>
          <w:rFonts w:ascii="Bookman Old Style" w:eastAsia="Calibri" w:hAnsi="Bookman Old Style" w:cs="Calibri"/>
          <w:sz w:val="24"/>
          <w:szCs w:val="24"/>
        </w:rPr>
        <w:t>.</w:t>
      </w:r>
      <w:r w:rsidR="009226A0" w:rsidRPr="003D52D5">
        <w:rPr>
          <w:rFonts w:ascii="Bookman Old Style" w:eastAsia="Calibri" w:hAnsi="Bookman Old Style" w:cs="Calibri"/>
          <w:sz w:val="24"/>
          <w:szCs w:val="24"/>
        </w:rPr>
        <w:tab/>
        <w:t>Approach followed for determination of wheeling tariff:</w:t>
      </w:r>
    </w:p>
    <w:p w14:paraId="3B49C563" w14:textId="02B073EF" w:rsidR="00534A3D" w:rsidRPr="003D52D5" w:rsidRDefault="009226A0" w:rsidP="00534A3D">
      <w:pPr>
        <w:spacing w:before="240" w:line="360" w:lineRule="auto"/>
        <w:jc w:val="both"/>
        <w:rPr>
          <w:rFonts w:ascii="Bookman Old Style" w:eastAsia="Calibri" w:hAnsi="Bookman Old Style" w:cs="Calibri"/>
          <w:color w:val="FF0000"/>
          <w:sz w:val="24"/>
          <w:szCs w:val="24"/>
        </w:rPr>
      </w:pPr>
      <w:r w:rsidRPr="003D52D5">
        <w:rPr>
          <w:rFonts w:ascii="Bookman Old Style" w:eastAsia="Calibri" w:hAnsi="Bookman Old Style" w:cs="Calibri"/>
          <w:sz w:val="24"/>
          <w:szCs w:val="24"/>
        </w:rPr>
        <w:t xml:space="preserve">Assuming the determination of voltage wise tariff is in right direction, to arrive at Net ARR, the Commission deducted the Wheeling Revenue from OA Consumers.  </w:t>
      </w:r>
      <w:r w:rsidR="00534A3D" w:rsidRPr="003D52D5">
        <w:rPr>
          <w:rFonts w:ascii="Bookman Old Style" w:eastAsia="Calibri" w:hAnsi="Bookman Old Style" w:cs="Calibri"/>
          <w:color w:val="FF0000"/>
          <w:sz w:val="24"/>
          <w:szCs w:val="24"/>
        </w:rPr>
        <w:t xml:space="preserve">From the wheeling tariff, OA revenue is recovered from OA consumers. The total wheeling ARR includes OA revenue and revenue form native DISCOM consumers. The Wheeling tariff is embedded in RST and hence deducting OA revenue from Wheeling ARR is not correct. </w:t>
      </w:r>
      <w:r w:rsidR="00534A3D" w:rsidRPr="003D52D5">
        <w:rPr>
          <w:rFonts w:ascii="Bookman Old Style" w:eastAsia="Calibri" w:hAnsi="Bookman Old Style" w:cs="Calibri"/>
          <w:sz w:val="24"/>
          <w:szCs w:val="24"/>
        </w:rPr>
        <w:t>Deducting the estimated Wheeling Revenue from Gross Revenue may not be correct approach since the aim of this exercise is to determine Wheeling tariff for OA Consumers. The DISCOMs are also such LTOA Consumers of APTRANSCO.</w:t>
      </w:r>
    </w:p>
    <w:p w14:paraId="292693BB" w14:textId="243F4183" w:rsidR="00A45770" w:rsidRDefault="007420FD" w:rsidP="009226A0">
      <w:pPr>
        <w:spacing w:before="240" w:line="360" w:lineRule="auto"/>
        <w:jc w:val="both"/>
        <w:rPr>
          <w:rFonts w:ascii="Bookman Old Style" w:eastAsia="Calibri" w:hAnsi="Bookman Old Style" w:cs="Calibri"/>
          <w:color w:val="FF0000"/>
          <w:sz w:val="24"/>
          <w:szCs w:val="24"/>
        </w:rPr>
      </w:pPr>
      <w:r w:rsidRPr="003D52D5">
        <w:rPr>
          <w:rFonts w:ascii="Bookman Old Style" w:eastAsia="Calibri" w:hAnsi="Bookman Old Style" w:cs="Calibri"/>
          <w:sz w:val="24"/>
          <w:szCs w:val="24"/>
        </w:rPr>
        <w:t>The</w:t>
      </w:r>
      <w:r w:rsidR="009226A0" w:rsidRPr="003D52D5">
        <w:rPr>
          <w:rFonts w:ascii="Bookman Old Style" w:eastAsia="Calibri" w:hAnsi="Bookman Old Style" w:cs="Calibri"/>
          <w:sz w:val="24"/>
          <w:szCs w:val="24"/>
        </w:rPr>
        <w:t xml:space="preserve"> ARR of wheeling business for F</w:t>
      </w:r>
      <w:r w:rsidR="008D405E" w:rsidRPr="003D52D5">
        <w:rPr>
          <w:rFonts w:ascii="Bookman Old Style" w:eastAsia="Calibri" w:hAnsi="Bookman Old Style" w:cs="Calibri"/>
          <w:sz w:val="24"/>
          <w:szCs w:val="24"/>
        </w:rPr>
        <w:t>Y</w:t>
      </w:r>
      <w:r w:rsidR="009226A0" w:rsidRPr="003D52D5">
        <w:rPr>
          <w:rFonts w:ascii="Bookman Old Style" w:eastAsia="Calibri" w:hAnsi="Bookman Old Style" w:cs="Calibri"/>
          <w:sz w:val="24"/>
          <w:szCs w:val="24"/>
        </w:rPr>
        <w:t xml:space="preserve"> 20</w:t>
      </w:r>
      <w:r w:rsidRPr="003D52D5">
        <w:rPr>
          <w:rFonts w:ascii="Bookman Old Style" w:eastAsia="Calibri" w:hAnsi="Bookman Old Style" w:cs="Calibri"/>
          <w:sz w:val="24"/>
          <w:szCs w:val="24"/>
        </w:rPr>
        <w:t>24-25</w:t>
      </w:r>
      <w:r w:rsidR="009226A0" w:rsidRPr="003D52D5">
        <w:rPr>
          <w:rFonts w:ascii="Bookman Old Style" w:eastAsia="Calibri" w:hAnsi="Bookman Old Style" w:cs="Calibri"/>
          <w:sz w:val="24"/>
          <w:szCs w:val="24"/>
        </w:rPr>
        <w:t xml:space="preserve">, first the Gross ARR of </w:t>
      </w:r>
      <w:proofErr w:type="spellStart"/>
      <w:r w:rsidR="009226A0" w:rsidRPr="003D52D5">
        <w:rPr>
          <w:rFonts w:ascii="Bookman Old Style" w:eastAsia="Calibri" w:hAnsi="Bookman Old Style" w:cs="Calibri"/>
          <w:sz w:val="24"/>
          <w:szCs w:val="24"/>
        </w:rPr>
        <w:t>Rs</w:t>
      </w:r>
      <w:proofErr w:type="spellEnd"/>
      <w:r w:rsidR="009226A0" w:rsidRPr="003D52D5">
        <w:rPr>
          <w:rFonts w:ascii="Bookman Old Style" w:eastAsia="Calibri" w:hAnsi="Bookman Old Style" w:cs="Calibri"/>
          <w:sz w:val="24"/>
          <w:szCs w:val="24"/>
        </w:rPr>
        <w:t>. 4</w:t>
      </w:r>
      <w:r w:rsidRPr="003D52D5">
        <w:rPr>
          <w:rFonts w:ascii="Bookman Old Style" w:eastAsia="Calibri" w:hAnsi="Bookman Old Style" w:cs="Calibri"/>
          <w:sz w:val="24"/>
          <w:szCs w:val="24"/>
        </w:rPr>
        <w:t>,</w:t>
      </w:r>
      <w:r w:rsidR="009226A0" w:rsidRPr="003D52D5">
        <w:rPr>
          <w:rFonts w:ascii="Bookman Old Style" w:eastAsia="Calibri" w:hAnsi="Bookman Old Style" w:cs="Calibri"/>
          <w:sz w:val="24"/>
          <w:szCs w:val="24"/>
        </w:rPr>
        <w:t>6</w:t>
      </w:r>
      <w:r w:rsidRPr="003D52D5">
        <w:rPr>
          <w:rFonts w:ascii="Bookman Old Style" w:eastAsia="Calibri" w:hAnsi="Bookman Old Style" w:cs="Calibri"/>
          <w:sz w:val="24"/>
          <w:szCs w:val="24"/>
        </w:rPr>
        <w:t>64</w:t>
      </w:r>
      <w:r w:rsidR="009226A0" w:rsidRPr="003D52D5">
        <w:rPr>
          <w:rFonts w:ascii="Bookman Old Style" w:eastAsia="Calibri" w:hAnsi="Bookman Old Style" w:cs="Calibri"/>
          <w:sz w:val="24"/>
          <w:szCs w:val="24"/>
        </w:rPr>
        <w:t xml:space="preserve"> </w:t>
      </w:r>
      <w:proofErr w:type="spellStart"/>
      <w:r w:rsidR="009226A0" w:rsidRPr="003D52D5">
        <w:rPr>
          <w:rFonts w:ascii="Bookman Old Style" w:eastAsia="Calibri" w:hAnsi="Bookman Old Style" w:cs="Calibri"/>
          <w:sz w:val="24"/>
          <w:szCs w:val="24"/>
        </w:rPr>
        <w:t>crs</w:t>
      </w:r>
      <w:proofErr w:type="spellEnd"/>
      <w:r w:rsidR="009226A0" w:rsidRPr="003D52D5">
        <w:rPr>
          <w:rFonts w:ascii="Bookman Old Style" w:eastAsia="Calibri" w:hAnsi="Bookman Old Style" w:cs="Calibri"/>
          <w:sz w:val="24"/>
          <w:szCs w:val="24"/>
        </w:rPr>
        <w:t xml:space="preserve"> arrived. Then net ARR (</w:t>
      </w:r>
      <w:proofErr w:type="spellStart"/>
      <w:r w:rsidR="009226A0" w:rsidRPr="003D52D5">
        <w:rPr>
          <w:rFonts w:ascii="Bookman Old Style" w:eastAsia="Calibri" w:hAnsi="Bookman Old Style" w:cs="Calibri"/>
          <w:sz w:val="24"/>
          <w:szCs w:val="24"/>
        </w:rPr>
        <w:t>Rs</w:t>
      </w:r>
      <w:proofErr w:type="spellEnd"/>
      <w:r w:rsidR="009226A0" w:rsidRPr="003D52D5">
        <w:rPr>
          <w:rFonts w:ascii="Bookman Old Style" w:eastAsia="Calibri" w:hAnsi="Bookman Old Style" w:cs="Calibri"/>
          <w:sz w:val="24"/>
          <w:szCs w:val="24"/>
        </w:rPr>
        <w:t>. 4</w:t>
      </w:r>
      <w:r w:rsidRPr="003D52D5">
        <w:rPr>
          <w:rFonts w:ascii="Bookman Old Style" w:eastAsia="Calibri" w:hAnsi="Bookman Old Style" w:cs="Calibri"/>
          <w:sz w:val="24"/>
          <w:szCs w:val="24"/>
        </w:rPr>
        <w:t>227</w:t>
      </w:r>
      <w:r w:rsidR="009226A0" w:rsidRPr="003D52D5">
        <w:rPr>
          <w:rFonts w:ascii="Bookman Old Style" w:eastAsia="Calibri" w:hAnsi="Bookman Old Style" w:cs="Calibri"/>
          <w:sz w:val="24"/>
          <w:szCs w:val="24"/>
        </w:rPr>
        <w:t xml:space="preserve"> </w:t>
      </w:r>
      <w:proofErr w:type="spellStart"/>
      <w:r w:rsidR="009226A0" w:rsidRPr="003D52D5">
        <w:rPr>
          <w:rFonts w:ascii="Bookman Old Style" w:eastAsia="Calibri" w:hAnsi="Bookman Old Style" w:cs="Calibri"/>
          <w:sz w:val="24"/>
          <w:szCs w:val="24"/>
        </w:rPr>
        <w:t>crs</w:t>
      </w:r>
      <w:proofErr w:type="spellEnd"/>
      <w:r w:rsidR="009226A0" w:rsidRPr="003D52D5">
        <w:rPr>
          <w:rFonts w:ascii="Bookman Old Style" w:eastAsia="Calibri" w:hAnsi="Bookman Old Style" w:cs="Calibri"/>
          <w:sz w:val="24"/>
          <w:szCs w:val="24"/>
        </w:rPr>
        <w:t xml:space="preserve">) is arrived by deducting wheeling revenue of </w:t>
      </w:r>
      <w:proofErr w:type="spellStart"/>
      <w:r w:rsidR="009226A0" w:rsidRPr="003D52D5">
        <w:rPr>
          <w:rFonts w:ascii="Bookman Old Style" w:eastAsia="Calibri" w:hAnsi="Bookman Old Style" w:cs="Calibri"/>
          <w:sz w:val="24"/>
          <w:szCs w:val="24"/>
        </w:rPr>
        <w:t>Rs</w:t>
      </w:r>
      <w:proofErr w:type="spellEnd"/>
      <w:r w:rsidR="009226A0" w:rsidRPr="003D52D5">
        <w:rPr>
          <w:rFonts w:ascii="Bookman Old Style" w:eastAsia="Calibri" w:hAnsi="Bookman Old Style" w:cs="Calibri"/>
          <w:sz w:val="24"/>
          <w:szCs w:val="24"/>
        </w:rPr>
        <w:t xml:space="preserve">. </w:t>
      </w:r>
      <w:r w:rsidRPr="003D52D5">
        <w:rPr>
          <w:rFonts w:ascii="Bookman Old Style" w:eastAsia="Calibri" w:hAnsi="Bookman Old Style" w:cs="Calibri"/>
          <w:sz w:val="24"/>
          <w:szCs w:val="24"/>
        </w:rPr>
        <w:t>437</w:t>
      </w:r>
      <w:r w:rsidR="009226A0" w:rsidRPr="003D52D5">
        <w:rPr>
          <w:rFonts w:ascii="Bookman Old Style" w:eastAsia="Calibri" w:hAnsi="Bookman Old Style" w:cs="Calibri"/>
          <w:sz w:val="24"/>
          <w:szCs w:val="24"/>
        </w:rPr>
        <w:t xml:space="preserve"> </w:t>
      </w:r>
      <w:proofErr w:type="spellStart"/>
      <w:r w:rsidR="009226A0" w:rsidRPr="003D52D5">
        <w:rPr>
          <w:rFonts w:ascii="Bookman Old Style" w:eastAsia="Calibri" w:hAnsi="Bookman Old Style" w:cs="Calibri"/>
          <w:sz w:val="24"/>
          <w:szCs w:val="24"/>
        </w:rPr>
        <w:t>crs</w:t>
      </w:r>
      <w:proofErr w:type="spellEnd"/>
      <w:r w:rsidR="009226A0" w:rsidRPr="003D52D5">
        <w:rPr>
          <w:rFonts w:ascii="Bookman Old Style" w:eastAsia="Calibri" w:hAnsi="Bookman Old Style" w:cs="Calibri"/>
          <w:sz w:val="24"/>
          <w:szCs w:val="24"/>
        </w:rPr>
        <w:t xml:space="preserve">. The whole purpose of this exercise is to </w:t>
      </w:r>
      <w:r w:rsidR="009226A0" w:rsidRPr="003D52D5">
        <w:rPr>
          <w:rFonts w:ascii="Bookman Old Style" w:eastAsia="Calibri" w:hAnsi="Bookman Old Style" w:cs="Calibri"/>
          <w:sz w:val="24"/>
          <w:szCs w:val="24"/>
        </w:rPr>
        <w:lastRenderedPageBreak/>
        <w:t>determine wheeling tariffs for all network users viz., DISCOM consumers and OA consumers. DISCOMs pay their Transmission Charges to APTRANSCO on their contracted demand through recovery of wheeling tariff determined</w:t>
      </w:r>
      <w:r w:rsidR="007B327B" w:rsidRPr="003D52D5">
        <w:rPr>
          <w:rFonts w:ascii="Bookman Old Style" w:eastAsia="Calibri" w:hAnsi="Bookman Old Style" w:cs="Calibri"/>
          <w:sz w:val="24"/>
          <w:szCs w:val="24"/>
        </w:rPr>
        <w:t xml:space="preserve"> by the Commission</w:t>
      </w:r>
      <w:r w:rsidR="009226A0" w:rsidRPr="003D52D5">
        <w:rPr>
          <w:rFonts w:ascii="Bookman Old Style" w:eastAsia="Calibri" w:hAnsi="Bookman Old Style" w:cs="Calibri"/>
          <w:sz w:val="24"/>
          <w:szCs w:val="24"/>
        </w:rPr>
        <w:t xml:space="preserve">. </w:t>
      </w:r>
      <w:r w:rsidR="009226A0" w:rsidRPr="003D52D5">
        <w:rPr>
          <w:rFonts w:ascii="Bookman Old Style" w:eastAsia="Calibri" w:hAnsi="Bookman Old Style" w:cs="Calibri"/>
          <w:color w:val="FF0000"/>
          <w:sz w:val="24"/>
          <w:szCs w:val="24"/>
        </w:rPr>
        <w:t xml:space="preserve">In fact, there is no point in arriving at net revenue by deducting wheeling Revenue (If any non-tariff income exists, the same can be deducted from Gross Revenue). </w:t>
      </w:r>
      <w:r w:rsidR="007B327B" w:rsidRPr="003D52D5">
        <w:rPr>
          <w:rFonts w:ascii="Bookman Old Style" w:eastAsia="Calibri" w:hAnsi="Bookman Old Style" w:cs="Calibri"/>
          <w:color w:val="FF0000"/>
          <w:sz w:val="24"/>
          <w:szCs w:val="24"/>
        </w:rPr>
        <w:t>The relevant table extracted from the Distribution business ARR is shown below.</w:t>
      </w:r>
    </w:p>
    <w:p w14:paraId="6FD6DCBB" w14:textId="605B1B6F" w:rsidR="009226A0" w:rsidRPr="008A6FD7" w:rsidRDefault="00A45770" w:rsidP="009226A0">
      <w:pPr>
        <w:spacing w:before="240" w:line="360" w:lineRule="auto"/>
        <w:jc w:val="both"/>
        <w:rPr>
          <w:rFonts w:ascii="Bookman Old Style" w:eastAsia="Calibri" w:hAnsi="Bookman Old Style" w:cs="Calibri"/>
          <w:color w:val="FF0000"/>
          <w:sz w:val="24"/>
          <w:szCs w:val="24"/>
        </w:rPr>
      </w:pPr>
      <w:r>
        <w:rPr>
          <w:rFonts w:ascii="Bookman Old Style" w:eastAsia="Calibri" w:hAnsi="Bookman Old Style" w:cs="Calibri"/>
          <w:noProof/>
          <w:color w:val="FF0000"/>
          <w:sz w:val="24"/>
          <w:szCs w:val="24"/>
          <w:lang w:val="en-US" w:eastAsia="en-US"/>
        </w:rPr>
        <w:drawing>
          <wp:inline distT="0" distB="0" distL="0" distR="0" wp14:anchorId="0557EB64" wp14:editId="49E927E9">
            <wp:extent cx="5733415" cy="3182620"/>
            <wp:effectExtent l="0" t="0" r="0" b="5080"/>
            <wp:docPr id="1241531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31351" name="Picture 1241531351"/>
                    <pic:cNvPicPr/>
                  </pic:nvPicPr>
                  <pic:blipFill>
                    <a:blip r:embed="rId11">
                      <a:extLst>
                        <a:ext uri="{28A0092B-C50C-407E-A947-70E740481C1C}">
                          <a14:useLocalDpi xmlns:a14="http://schemas.microsoft.com/office/drawing/2010/main" val="0"/>
                        </a:ext>
                      </a:extLst>
                    </a:blip>
                    <a:stretch>
                      <a:fillRect/>
                    </a:stretch>
                  </pic:blipFill>
                  <pic:spPr>
                    <a:xfrm>
                      <a:off x="0" y="0"/>
                      <a:ext cx="5733415" cy="3182620"/>
                    </a:xfrm>
                    <a:prstGeom prst="rect">
                      <a:avLst/>
                    </a:prstGeom>
                  </pic:spPr>
                </pic:pic>
              </a:graphicData>
            </a:graphic>
          </wp:inline>
        </w:drawing>
      </w:r>
    </w:p>
    <w:p w14:paraId="20DEDB83" w14:textId="1C57C627" w:rsidR="009226A0" w:rsidRPr="00F13E46" w:rsidRDefault="009226A0" w:rsidP="009226A0">
      <w:pPr>
        <w:spacing w:before="240" w:line="360" w:lineRule="auto"/>
        <w:jc w:val="both"/>
        <w:rPr>
          <w:rFonts w:ascii="Bookman Old Style" w:eastAsia="Calibri" w:hAnsi="Bookman Old Style" w:cs="Calibri"/>
          <w:sz w:val="24"/>
          <w:szCs w:val="24"/>
        </w:rPr>
      </w:pPr>
      <w:r w:rsidRPr="00F13E46">
        <w:rPr>
          <w:rFonts w:ascii="Bookman Old Style" w:eastAsia="Calibri" w:hAnsi="Bookman Old Style" w:cs="Calibri"/>
          <w:sz w:val="16"/>
          <w:szCs w:val="16"/>
        </w:rPr>
        <w:t xml:space="preserve"> </w:t>
      </w:r>
      <w:r w:rsidR="00556A71" w:rsidRPr="00F13E46">
        <w:rPr>
          <w:rFonts w:ascii="Bookman Old Style" w:eastAsia="Calibri" w:hAnsi="Bookman Old Style" w:cs="Calibri"/>
          <w:sz w:val="24"/>
          <w:szCs w:val="24"/>
        </w:rPr>
        <w:t>1</w:t>
      </w:r>
      <w:r w:rsidR="00495BB8">
        <w:rPr>
          <w:rFonts w:ascii="Bookman Old Style" w:eastAsia="Calibri" w:hAnsi="Bookman Old Style" w:cs="Calibri"/>
          <w:sz w:val="24"/>
          <w:szCs w:val="24"/>
        </w:rPr>
        <w:t>5</w:t>
      </w:r>
      <w:r w:rsidRPr="00F13E46">
        <w:rPr>
          <w:rFonts w:ascii="Bookman Old Style" w:eastAsia="Calibri" w:hAnsi="Bookman Old Style" w:cs="Calibri"/>
          <w:sz w:val="24"/>
          <w:szCs w:val="24"/>
        </w:rPr>
        <w:t>)</w:t>
      </w:r>
      <w:r w:rsidR="00A66C67">
        <w:rPr>
          <w:rFonts w:ascii="Bookman Old Style" w:eastAsia="Calibri" w:hAnsi="Bookman Old Style" w:cs="Calibri"/>
          <w:sz w:val="24"/>
          <w:szCs w:val="24"/>
        </w:rPr>
        <w:t xml:space="preserve">.   </w:t>
      </w:r>
      <w:proofErr w:type="gramStart"/>
      <w:r w:rsidRPr="00F13E46">
        <w:rPr>
          <w:rFonts w:ascii="Bookman Old Style" w:eastAsia="Calibri" w:hAnsi="Bookman Old Style" w:cs="Calibri"/>
          <w:sz w:val="24"/>
          <w:szCs w:val="24"/>
        </w:rPr>
        <w:t>What</w:t>
      </w:r>
      <w:proofErr w:type="gramEnd"/>
      <w:r w:rsidRPr="00F13E46">
        <w:rPr>
          <w:rFonts w:ascii="Bookman Old Style" w:eastAsia="Calibri" w:hAnsi="Bookman Old Style" w:cs="Calibri"/>
          <w:sz w:val="24"/>
          <w:szCs w:val="24"/>
        </w:rPr>
        <w:t xml:space="preserve"> should be the philosophy to determine wheeling tariff?</w:t>
      </w:r>
    </w:p>
    <w:p w14:paraId="6AECD901" w14:textId="77777777" w:rsidR="007B327B" w:rsidRPr="00F13E46" w:rsidRDefault="009226A0" w:rsidP="009226A0">
      <w:pPr>
        <w:spacing w:before="240" w:line="360" w:lineRule="auto"/>
        <w:jc w:val="both"/>
        <w:rPr>
          <w:rFonts w:ascii="Bookman Old Style" w:eastAsia="Calibri" w:hAnsi="Bookman Old Style" w:cs="Calibri"/>
          <w:sz w:val="24"/>
          <w:szCs w:val="24"/>
        </w:rPr>
      </w:pPr>
      <w:r w:rsidRPr="00F13E46">
        <w:rPr>
          <w:rFonts w:ascii="Bookman Old Style" w:eastAsia="Calibri" w:hAnsi="Bookman Old Style" w:cs="Calibri"/>
          <w:sz w:val="24"/>
          <w:szCs w:val="24"/>
        </w:rPr>
        <w:t xml:space="preserve"> The </w:t>
      </w:r>
      <w:proofErr w:type="spellStart"/>
      <w:r w:rsidRPr="00F13E46">
        <w:rPr>
          <w:rFonts w:ascii="Bookman Old Style" w:eastAsia="Calibri" w:hAnsi="Bookman Old Style" w:cs="Calibri"/>
          <w:sz w:val="24"/>
          <w:szCs w:val="24"/>
        </w:rPr>
        <w:t>Hon’ble</w:t>
      </w:r>
      <w:proofErr w:type="spellEnd"/>
      <w:r w:rsidRPr="00F13E46">
        <w:rPr>
          <w:rFonts w:ascii="Bookman Old Style" w:eastAsia="Calibri" w:hAnsi="Bookman Old Style" w:cs="Calibri"/>
          <w:sz w:val="24"/>
          <w:szCs w:val="24"/>
        </w:rPr>
        <w:t xml:space="preserve"> Commission may please examine the methodology followed while determining Development Charges and treatment of losses in determining the Retail Supply Tariffs (RST). The </w:t>
      </w:r>
      <w:proofErr w:type="spellStart"/>
      <w:r w:rsidRPr="00F13E46">
        <w:rPr>
          <w:rFonts w:ascii="Bookman Old Style" w:eastAsia="Calibri" w:hAnsi="Bookman Old Style" w:cs="Calibri"/>
          <w:sz w:val="24"/>
          <w:szCs w:val="24"/>
        </w:rPr>
        <w:t>Hon’ble</w:t>
      </w:r>
      <w:proofErr w:type="spellEnd"/>
      <w:r w:rsidRPr="00F13E46">
        <w:rPr>
          <w:rFonts w:ascii="Bookman Old Style" w:eastAsia="Calibri" w:hAnsi="Bookman Old Style" w:cs="Calibri"/>
          <w:sz w:val="24"/>
          <w:szCs w:val="24"/>
        </w:rPr>
        <w:t xml:space="preserve"> Commission has issued a Tariff Philosophy wherein a concept called rationalisation of tariffs was published during 1999-2000. The concept is nothing but balancing the tariffs in between affordability (paying capacity)</w:t>
      </w:r>
      <w:r w:rsidR="007B327B" w:rsidRPr="00F13E46">
        <w:rPr>
          <w:rFonts w:ascii="Bookman Old Style" w:eastAsia="Calibri" w:hAnsi="Bookman Old Style" w:cs="Calibri"/>
          <w:sz w:val="24"/>
          <w:szCs w:val="24"/>
        </w:rPr>
        <w:t xml:space="preserve"> to pay the tariff</w:t>
      </w:r>
      <w:r w:rsidRPr="00F13E46">
        <w:rPr>
          <w:rFonts w:ascii="Bookman Old Style" w:eastAsia="Calibri" w:hAnsi="Bookman Old Style" w:cs="Calibri"/>
          <w:sz w:val="24"/>
          <w:szCs w:val="24"/>
        </w:rPr>
        <w:t xml:space="preserve"> </w:t>
      </w:r>
      <w:r w:rsidR="007B327B" w:rsidRPr="00F13E46">
        <w:rPr>
          <w:rFonts w:ascii="Bookman Old Style" w:eastAsia="Calibri" w:hAnsi="Bookman Old Style" w:cs="Calibri"/>
          <w:sz w:val="24"/>
          <w:szCs w:val="24"/>
        </w:rPr>
        <w:t xml:space="preserve">determined by the Commission </w:t>
      </w:r>
      <w:r w:rsidRPr="00F13E46">
        <w:rPr>
          <w:rFonts w:ascii="Bookman Old Style" w:eastAsia="Calibri" w:hAnsi="Bookman Old Style" w:cs="Calibri"/>
          <w:sz w:val="24"/>
          <w:szCs w:val="24"/>
        </w:rPr>
        <w:t xml:space="preserve">and Cost of Service of </w:t>
      </w:r>
      <w:r w:rsidR="007B327B" w:rsidRPr="00F13E46">
        <w:rPr>
          <w:rFonts w:ascii="Bookman Old Style" w:eastAsia="Calibri" w:hAnsi="Bookman Old Style" w:cs="Calibri"/>
          <w:sz w:val="24"/>
          <w:szCs w:val="24"/>
        </w:rPr>
        <w:t>power</w:t>
      </w:r>
      <w:r w:rsidRPr="00F13E46">
        <w:rPr>
          <w:rFonts w:ascii="Bookman Old Style" w:eastAsia="Calibri" w:hAnsi="Bookman Old Style" w:cs="Calibri"/>
          <w:sz w:val="24"/>
          <w:szCs w:val="24"/>
        </w:rPr>
        <w:t>.</w:t>
      </w:r>
    </w:p>
    <w:p w14:paraId="7DB3763E" w14:textId="27FADA1B" w:rsidR="009226A0" w:rsidRPr="00F13E46" w:rsidRDefault="009226A0" w:rsidP="009226A0">
      <w:pPr>
        <w:spacing w:before="240" w:line="360" w:lineRule="auto"/>
        <w:jc w:val="both"/>
        <w:rPr>
          <w:rFonts w:ascii="Bookman Old Style" w:eastAsia="Calibri" w:hAnsi="Bookman Old Style" w:cs="Calibri"/>
          <w:sz w:val="24"/>
          <w:szCs w:val="24"/>
        </w:rPr>
      </w:pPr>
      <w:r w:rsidRPr="00F13E46">
        <w:rPr>
          <w:rFonts w:ascii="Bookman Old Style" w:eastAsia="Calibri" w:hAnsi="Bookman Old Style" w:cs="Calibri"/>
          <w:sz w:val="24"/>
          <w:szCs w:val="24"/>
        </w:rPr>
        <w:t xml:space="preserve">The Commission adopted the concept of rationalisation of tariffs while fixing Development Charges and treatment of losses while determining RST. </w:t>
      </w:r>
      <w:r w:rsidR="007B327B" w:rsidRPr="00F13E46">
        <w:rPr>
          <w:rFonts w:ascii="Bookman Old Style" w:eastAsia="Calibri" w:hAnsi="Bookman Old Style" w:cs="Calibri"/>
          <w:sz w:val="24"/>
          <w:szCs w:val="24"/>
        </w:rPr>
        <w:t xml:space="preserve">The Commission also followed tariff philosophy while recovering the </w:t>
      </w:r>
      <w:r w:rsidR="007B327B" w:rsidRPr="00F13E46">
        <w:rPr>
          <w:rFonts w:ascii="Bookman Old Style" w:eastAsia="Calibri" w:hAnsi="Bookman Old Style" w:cs="Calibri"/>
          <w:sz w:val="24"/>
          <w:szCs w:val="24"/>
        </w:rPr>
        <w:lastRenderedPageBreak/>
        <w:t>Transmi</w:t>
      </w:r>
      <w:r w:rsidR="00556A71" w:rsidRPr="00F13E46">
        <w:rPr>
          <w:rFonts w:ascii="Bookman Old Style" w:eastAsia="Calibri" w:hAnsi="Bookman Old Style" w:cs="Calibri"/>
          <w:sz w:val="24"/>
          <w:szCs w:val="24"/>
        </w:rPr>
        <w:t>s</w:t>
      </w:r>
      <w:r w:rsidR="007B327B" w:rsidRPr="00F13E46">
        <w:rPr>
          <w:rFonts w:ascii="Bookman Old Style" w:eastAsia="Calibri" w:hAnsi="Bookman Old Style" w:cs="Calibri"/>
          <w:sz w:val="24"/>
          <w:szCs w:val="24"/>
        </w:rPr>
        <w:t>sion</w:t>
      </w:r>
      <w:r w:rsidR="00556A71" w:rsidRPr="00F13E46">
        <w:rPr>
          <w:rFonts w:ascii="Bookman Old Style" w:eastAsia="Calibri" w:hAnsi="Bookman Old Style" w:cs="Calibri"/>
          <w:sz w:val="24"/>
          <w:szCs w:val="24"/>
        </w:rPr>
        <w:t xml:space="preserve"> Cost, SLDC Cost, Distribution Cost, PGCL Expenses, and ULDC Charges </w:t>
      </w:r>
      <w:proofErr w:type="spellStart"/>
      <w:r w:rsidR="00556A71" w:rsidRPr="00F13E46">
        <w:rPr>
          <w:rFonts w:ascii="Bookman Old Style" w:eastAsia="Calibri" w:hAnsi="Bookman Old Style" w:cs="Calibri"/>
          <w:sz w:val="24"/>
          <w:szCs w:val="24"/>
        </w:rPr>
        <w:t>etc</w:t>
      </w:r>
      <w:proofErr w:type="spellEnd"/>
      <w:proofErr w:type="gramStart"/>
      <w:r w:rsidR="00556A71" w:rsidRPr="00F13E46">
        <w:rPr>
          <w:rFonts w:ascii="Bookman Old Style" w:eastAsia="Calibri" w:hAnsi="Bookman Old Style" w:cs="Calibri"/>
          <w:sz w:val="24"/>
          <w:szCs w:val="24"/>
        </w:rPr>
        <w:t>,.</w:t>
      </w:r>
      <w:proofErr w:type="gramEnd"/>
      <w:r w:rsidR="00556A71" w:rsidRPr="00F13E46">
        <w:rPr>
          <w:rFonts w:ascii="Bookman Old Style" w:eastAsia="Calibri" w:hAnsi="Bookman Old Style" w:cs="Calibri"/>
          <w:sz w:val="24"/>
          <w:szCs w:val="24"/>
        </w:rPr>
        <w:t xml:space="preserve"> The same is mentioned in Para 3 above.</w:t>
      </w:r>
    </w:p>
    <w:p w14:paraId="68CC1AF0" w14:textId="1537D577" w:rsidR="009226A0" w:rsidRPr="00F13E46" w:rsidRDefault="00556A71" w:rsidP="009226A0">
      <w:pPr>
        <w:spacing w:before="240" w:line="360" w:lineRule="auto"/>
        <w:jc w:val="both"/>
        <w:rPr>
          <w:rFonts w:ascii="Bookman Old Style" w:eastAsia="Calibri" w:hAnsi="Bookman Old Style" w:cs="Calibri"/>
          <w:sz w:val="24"/>
          <w:szCs w:val="24"/>
        </w:rPr>
      </w:pPr>
      <w:r w:rsidRPr="00F13E46">
        <w:rPr>
          <w:rFonts w:ascii="Bookman Old Style" w:eastAsia="Calibri" w:hAnsi="Bookman Old Style" w:cs="Calibri"/>
          <w:sz w:val="24"/>
          <w:szCs w:val="24"/>
        </w:rPr>
        <w:t>1</w:t>
      </w:r>
      <w:r w:rsidR="00D6698B">
        <w:rPr>
          <w:rFonts w:ascii="Bookman Old Style" w:eastAsia="Calibri" w:hAnsi="Bookman Old Style" w:cs="Calibri"/>
          <w:sz w:val="24"/>
          <w:szCs w:val="24"/>
        </w:rPr>
        <w:t>6</w:t>
      </w:r>
      <w:r w:rsidR="009226A0" w:rsidRPr="00F13E46">
        <w:rPr>
          <w:rFonts w:ascii="Bookman Old Style" w:eastAsia="Calibri" w:hAnsi="Bookman Old Style" w:cs="Calibri"/>
          <w:sz w:val="24"/>
          <w:szCs w:val="24"/>
        </w:rPr>
        <w:t>)</w:t>
      </w:r>
      <w:r w:rsidR="00A66C67">
        <w:rPr>
          <w:rFonts w:ascii="Bookman Old Style" w:eastAsia="Calibri" w:hAnsi="Bookman Old Style" w:cs="Calibri"/>
          <w:sz w:val="24"/>
          <w:szCs w:val="24"/>
        </w:rPr>
        <w:t>.</w:t>
      </w:r>
      <w:r w:rsidR="009226A0" w:rsidRPr="00F13E46">
        <w:rPr>
          <w:rFonts w:ascii="Bookman Old Style" w:eastAsia="Calibri" w:hAnsi="Bookman Old Style" w:cs="Calibri"/>
          <w:sz w:val="24"/>
          <w:szCs w:val="24"/>
        </w:rPr>
        <w:tab/>
        <w:t xml:space="preserve">Treatment of losses: For example, the total system losses are around 13%.  EHT losses, 33 kV, 11 kV and LT losses are around 2.85%, 3%, 3% and 4% respectively. While fixing the tariff, the </w:t>
      </w:r>
      <w:proofErr w:type="spellStart"/>
      <w:r w:rsidR="009226A0" w:rsidRPr="00F13E46">
        <w:rPr>
          <w:rFonts w:ascii="Bookman Old Style" w:eastAsia="Calibri" w:hAnsi="Bookman Old Style" w:cs="Calibri"/>
          <w:sz w:val="24"/>
          <w:szCs w:val="24"/>
        </w:rPr>
        <w:t>Hon’ble</w:t>
      </w:r>
      <w:proofErr w:type="spellEnd"/>
      <w:r w:rsidR="009226A0" w:rsidRPr="00F13E46">
        <w:rPr>
          <w:rFonts w:ascii="Bookman Old Style" w:eastAsia="Calibri" w:hAnsi="Bookman Old Style" w:cs="Calibri"/>
          <w:sz w:val="24"/>
          <w:szCs w:val="24"/>
        </w:rPr>
        <w:t xml:space="preserve"> Commission did not allocate EHT loss and 33 kV </w:t>
      </w:r>
      <w:proofErr w:type="gramStart"/>
      <w:r w:rsidR="009226A0" w:rsidRPr="00F13E46">
        <w:rPr>
          <w:rFonts w:ascii="Bookman Old Style" w:eastAsia="Calibri" w:hAnsi="Bookman Old Style" w:cs="Calibri"/>
          <w:sz w:val="24"/>
          <w:szCs w:val="24"/>
        </w:rPr>
        <w:t>loss</w:t>
      </w:r>
      <w:proofErr w:type="gramEnd"/>
      <w:r w:rsidR="009226A0" w:rsidRPr="00F13E46">
        <w:rPr>
          <w:rFonts w:ascii="Bookman Old Style" w:eastAsia="Calibri" w:hAnsi="Bookman Old Style" w:cs="Calibri"/>
          <w:sz w:val="24"/>
          <w:szCs w:val="24"/>
        </w:rPr>
        <w:t xml:space="preserve"> to EHT and 33 kV consumers respectively. The </w:t>
      </w:r>
      <w:proofErr w:type="spellStart"/>
      <w:r w:rsidR="009226A0" w:rsidRPr="00F13E46">
        <w:rPr>
          <w:rFonts w:ascii="Bookman Old Style" w:eastAsia="Calibri" w:hAnsi="Bookman Old Style" w:cs="Calibri"/>
          <w:sz w:val="24"/>
          <w:szCs w:val="24"/>
        </w:rPr>
        <w:t>Hon’ble</w:t>
      </w:r>
      <w:proofErr w:type="spellEnd"/>
      <w:r w:rsidR="009226A0" w:rsidRPr="00F13E46">
        <w:rPr>
          <w:rFonts w:ascii="Bookman Old Style" w:eastAsia="Calibri" w:hAnsi="Bookman Old Style" w:cs="Calibri"/>
          <w:sz w:val="24"/>
          <w:szCs w:val="24"/>
        </w:rPr>
        <w:t xml:space="preserve"> Commission </w:t>
      </w:r>
      <w:proofErr w:type="gramStart"/>
      <w:r w:rsidR="009226A0" w:rsidRPr="00F13E46">
        <w:rPr>
          <w:rFonts w:ascii="Bookman Old Style" w:eastAsia="Calibri" w:hAnsi="Bookman Old Style" w:cs="Calibri"/>
          <w:sz w:val="24"/>
          <w:szCs w:val="24"/>
        </w:rPr>
        <w:t>arrived</w:t>
      </w:r>
      <w:proofErr w:type="gramEnd"/>
      <w:r w:rsidR="009226A0" w:rsidRPr="00F13E46">
        <w:rPr>
          <w:rFonts w:ascii="Bookman Old Style" w:eastAsia="Calibri" w:hAnsi="Bookman Old Style" w:cs="Calibri"/>
          <w:sz w:val="24"/>
          <w:szCs w:val="24"/>
        </w:rPr>
        <w:t xml:space="preserve"> average system losses and determined the tariff.</w:t>
      </w:r>
    </w:p>
    <w:p w14:paraId="7932511C" w14:textId="1777D88E" w:rsidR="009226A0" w:rsidRPr="00F13E46" w:rsidRDefault="009226A0" w:rsidP="009226A0">
      <w:pPr>
        <w:spacing w:before="240" w:line="360" w:lineRule="auto"/>
        <w:jc w:val="both"/>
        <w:rPr>
          <w:rFonts w:ascii="Bookman Old Style" w:eastAsia="Calibri" w:hAnsi="Bookman Old Style" w:cs="Calibri"/>
          <w:sz w:val="24"/>
          <w:szCs w:val="24"/>
        </w:rPr>
      </w:pPr>
      <w:r w:rsidRPr="00F13E46">
        <w:rPr>
          <w:rFonts w:ascii="Bookman Old Style" w:eastAsia="Calibri" w:hAnsi="Bookman Old Style" w:cs="Calibri"/>
          <w:sz w:val="24"/>
          <w:szCs w:val="24"/>
        </w:rPr>
        <w:t>1</w:t>
      </w:r>
      <w:r w:rsidR="00D35CA2">
        <w:rPr>
          <w:rFonts w:ascii="Bookman Old Style" w:eastAsia="Calibri" w:hAnsi="Bookman Old Style" w:cs="Calibri"/>
          <w:sz w:val="24"/>
          <w:szCs w:val="24"/>
        </w:rPr>
        <w:t>7</w:t>
      </w:r>
      <w:r w:rsidRPr="00F13E46">
        <w:rPr>
          <w:rFonts w:ascii="Bookman Old Style" w:eastAsia="Calibri" w:hAnsi="Bookman Old Style" w:cs="Calibri"/>
          <w:sz w:val="24"/>
          <w:szCs w:val="24"/>
        </w:rPr>
        <w:t>)</w:t>
      </w:r>
      <w:r w:rsidR="00A66C67">
        <w:rPr>
          <w:rFonts w:ascii="Bookman Old Style" w:eastAsia="Calibri" w:hAnsi="Bookman Old Style" w:cs="Calibri"/>
          <w:sz w:val="24"/>
          <w:szCs w:val="24"/>
        </w:rPr>
        <w:t>.</w:t>
      </w:r>
      <w:r w:rsidRPr="00F13E46">
        <w:rPr>
          <w:rFonts w:ascii="Bookman Old Style" w:eastAsia="Calibri" w:hAnsi="Bookman Old Style" w:cs="Calibri"/>
          <w:sz w:val="24"/>
          <w:szCs w:val="24"/>
        </w:rPr>
        <w:t xml:space="preserve"> Fixation of Development Charges: While determining development charges, the </w:t>
      </w:r>
      <w:proofErr w:type="spellStart"/>
      <w:r w:rsidRPr="00F13E46">
        <w:rPr>
          <w:rFonts w:ascii="Bookman Old Style" w:eastAsia="Calibri" w:hAnsi="Bookman Old Style" w:cs="Calibri"/>
          <w:sz w:val="24"/>
          <w:szCs w:val="24"/>
        </w:rPr>
        <w:t>Hon’ble</w:t>
      </w:r>
      <w:proofErr w:type="spellEnd"/>
      <w:r w:rsidRPr="00F13E46">
        <w:rPr>
          <w:rFonts w:ascii="Bookman Old Style" w:eastAsia="Calibri" w:hAnsi="Bookman Old Style" w:cs="Calibri"/>
          <w:sz w:val="24"/>
          <w:szCs w:val="24"/>
        </w:rPr>
        <w:t xml:space="preserve"> Commission adopted shallow method, i.e., did not consider pro-rata EHT network cost based on asset usage to arrive at 33 kV network cost. Similarly, 33 kV network cost is not included in the 11 kV network cost based on asset utilisation and the same approach is being followed to fix LT development charge.</w:t>
      </w:r>
    </w:p>
    <w:p w14:paraId="3AB61BF7" w14:textId="14A996EA" w:rsidR="009226A0" w:rsidRPr="00F13E46" w:rsidRDefault="009226A0" w:rsidP="009226A0">
      <w:pPr>
        <w:spacing w:before="240" w:line="360" w:lineRule="auto"/>
        <w:jc w:val="both"/>
        <w:rPr>
          <w:rFonts w:ascii="Bookman Old Style" w:eastAsia="Calibri" w:hAnsi="Bookman Old Style" w:cs="Calibri"/>
          <w:sz w:val="24"/>
          <w:szCs w:val="24"/>
        </w:rPr>
      </w:pPr>
      <w:r w:rsidRPr="00F13E46">
        <w:rPr>
          <w:rFonts w:ascii="Bookman Old Style" w:eastAsia="Calibri" w:hAnsi="Bookman Old Style" w:cs="Calibri"/>
          <w:sz w:val="12"/>
          <w:szCs w:val="12"/>
        </w:rPr>
        <w:t xml:space="preserve"> </w:t>
      </w:r>
      <w:r w:rsidRPr="00F13E46">
        <w:rPr>
          <w:rFonts w:ascii="Bookman Old Style" w:eastAsia="Calibri" w:hAnsi="Bookman Old Style" w:cs="Calibri"/>
          <w:sz w:val="24"/>
          <w:szCs w:val="24"/>
        </w:rPr>
        <w:t>1</w:t>
      </w:r>
      <w:r w:rsidR="00D35CA2">
        <w:rPr>
          <w:rFonts w:ascii="Bookman Old Style" w:eastAsia="Calibri" w:hAnsi="Bookman Old Style" w:cs="Calibri"/>
          <w:sz w:val="24"/>
          <w:szCs w:val="24"/>
        </w:rPr>
        <w:t>8</w:t>
      </w:r>
      <w:r w:rsidRPr="00F13E46">
        <w:rPr>
          <w:rFonts w:ascii="Bookman Old Style" w:eastAsia="Calibri" w:hAnsi="Bookman Old Style" w:cs="Calibri"/>
          <w:sz w:val="24"/>
          <w:szCs w:val="24"/>
        </w:rPr>
        <w:t xml:space="preserve">)   </w:t>
      </w:r>
      <w:r w:rsidRPr="00F13E46">
        <w:rPr>
          <w:rFonts w:ascii="Bookman Old Style" w:eastAsia="Calibri" w:hAnsi="Bookman Old Style" w:cs="Calibri"/>
          <w:sz w:val="24"/>
          <w:szCs w:val="24"/>
        </w:rPr>
        <w:tab/>
        <w:t>The power system is designed in an efficient, economic and for optimum utilization of network assets. Based on the power capacity to be transmitted, the transmission system and sub transmission system is designed.</w:t>
      </w:r>
      <w:r w:rsidR="00556A71" w:rsidRPr="00F13E46">
        <w:rPr>
          <w:rFonts w:ascii="Bookman Old Style" w:eastAsia="Calibri" w:hAnsi="Bookman Old Style" w:cs="Calibri"/>
          <w:sz w:val="24"/>
          <w:szCs w:val="24"/>
        </w:rPr>
        <w:t xml:space="preserve"> </w:t>
      </w:r>
      <w:r w:rsidRPr="00F13E46">
        <w:rPr>
          <w:rFonts w:ascii="Bookman Old Style" w:eastAsia="Calibri" w:hAnsi="Bookman Old Style" w:cs="Calibri"/>
          <w:sz w:val="24"/>
          <w:szCs w:val="24"/>
        </w:rPr>
        <w:t>The assumption of existence of 33 kV network is to meet the demand of 11 kV network consumers and LT consumers may not be correct. Similarly, the assumption of networks of 33 kV and 11 kV exist to meet the demand of LT consumers is also not correct. They are interdependent. Without LT &amp; 11 kV consumers, the 33 kV consumers cannot survive and vice versa is also true.</w:t>
      </w:r>
    </w:p>
    <w:p w14:paraId="125FD591" w14:textId="6A22D8F5" w:rsidR="009226A0" w:rsidRPr="00F13E46" w:rsidRDefault="00D6698B" w:rsidP="009226A0">
      <w:pPr>
        <w:spacing w:before="240" w:after="240"/>
        <w:rPr>
          <w:rFonts w:ascii="Bookman Old Style" w:eastAsia="Calibri" w:hAnsi="Bookman Old Style" w:cs="Calibri"/>
          <w:sz w:val="24"/>
          <w:szCs w:val="24"/>
          <w:u w:val="single"/>
        </w:rPr>
      </w:pPr>
      <w:r>
        <w:rPr>
          <w:rFonts w:ascii="Bookman Old Style" w:eastAsia="Calibri" w:hAnsi="Bookman Old Style" w:cs="Calibri"/>
          <w:sz w:val="24"/>
          <w:szCs w:val="24"/>
          <w:u w:val="single"/>
        </w:rPr>
        <w:t>1</w:t>
      </w:r>
      <w:r w:rsidR="00D35CA2">
        <w:rPr>
          <w:rFonts w:ascii="Bookman Old Style" w:eastAsia="Calibri" w:hAnsi="Bookman Old Style" w:cs="Calibri"/>
          <w:sz w:val="24"/>
          <w:szCs w:val="24"/>
          <w:u w:val="single"/>
        </w:rPr>
        <w:t>9</w:t>
      </w:r>
      <w:r w:rsidR="009226A0" w:rsidRPr="00F13E46">
        <w:rPr>
          <w:rFonts w:ascii="Bookman Old Style" w:eastAsia="Calibri" w:hAnsi="Bookman Old Style" w:cs="Calibri"/>
          <w:sz w:val="24"/>
          <w:szCs w:val="24"/>
          <w:u w:val="single"/>
        </w:rPr>
        <w:t>.</w:t>
      </w:r>
      <w:r w:rsidR="009226A0" w:rsidRPr="00F13E46">
        <w:rPr>
          <w:rFonts w:ascii="Bookman Old Style" w:eastAsia="Calibri" w:hAnsi="Bookman Old Style" w:cs="Calibri"/>
          <w:sz w:val="24"/>
          <w:szCs w:val="24"/>
          <w:u w:val="single"/>
        </w:rPr>
        <w:tab/>
        <w:t>The reasons for justification</w:t>
      </w:r>
      <w:r w:rsidR="007C5ABF" w:rsidRPr="00F13E46">
        <w:rPr>
          <w:rFonts w:ascii="Bookman Old Style" w:eastAsia="Calibri" w:hAnsi="Bookman Old Style" w:cs="Calibri"/>
          <w:sz w:val="24"/>
          <w:szCs w:val="24"/>
          <w:u w:val="single"/>
        </w:rPr>
        <w:t xml:space="preserve"> of</w:t>
      </w:r>
      <w:r w:rsidR="009226A0" w:rsidRPr="00F13E46">
        <w:rPr>
          <w:rFonts w:ascii="Bookman Old Style" w:eastAsia="Calibri" w:hAnsi="Bookman Old Style" w:cs="Calibri"/>
          <w:sz w:val="24"/>
          <w:szCs w:val="24"/>
          <w:u w:val="single"/>
        </w:rPr>
        <w:t xml:space="preserve"> Tariff Philosophy </w:t>
      </w:r>
    </w:p>
    <w:p w14:paraId="0190E961" w14:textId="77777777" w:rsidR="009226A0" w:rsidRPr="00F13E46" w:rsidRDefault="009226A0" w:rsidP="009226A0">
      <w:pPr>
        <w:pStyle w:val="ListParagraph"/>
        <w:numPr>
          <w:ilvl w:val="0"/>
          <w:numId w:val="1"/>
        </w:numPr>
        <w:spacing w:line="360" w:lineRule="auto"/>
        <w:jc w:val="both"/>
        <w:rPr>
          <w:rFonts w:ascii="Bookman Old Style" w:eastAsia="Calibri" w:hAnsi="Bookman Old Style" w:cs="Calibri"/>
          <w:color w:val="FF0000"/>
          <w:sz w:val="24"/>
          <w:szCs w:val="24"/>
        </w:rPr>
      </w:pPr>
      <w:r w:rsidRPr="00F13E46">
        <w:rPr>
          <w:rFonts w:ascii="Bookman Old Style" w:eastAsia="Calibri" w:hAnsi="Bookman Old Style" w:cs="Calibri"/>
          <w:color w:val="FF0000"/>
          <w:sz w:val="24"/>
          <w:szCs w:val="24"/>
        </w:rPr>
        <w:t xml:space="preserve">EHT network is not established for the sake of 33 kV, 11 kV or LT Consumers. It is the system design criteria. </w:t>
      </w:r>
    </w:p>
    <w:p w14:paraId="2F55EF94" w14:textId="77777777" w:rsidR="009226A0" w:rsidRPr="00F13E46" w:rsidRDefault="009226A0" w:rsidP="009226A0">
      <w:pPr>
        <w:pStyle w:val="ListParagraph"/>
        <w:numPr>
          <w:ilvl w:val="0"/>
          <w:numId w:val="1"/>
        </w:numPr>
        <w:spacing w:line="360" w:lineRule="auto"/>
        <w:jc w:val="both"/>
        <w:rPr>
          <w:rFonts w:ascii="Bookman Old Style" w:eastAsia="Calibri" w:hAnsi="Bookman Old Style" w:cs="Calibri"/>
          <w:color w:val="FF0000"/>
          <w:sz w:val="24"/>
          <w:szCs w:val="24"/>
        </w:rPr>
      </w:pPr>
      <w:r w:rsidRPr="00F13E46">
        <w:rPr>
          <w:rFonts w:ascii="Bookman Old Style" w:eastAsia="Calibri" w:hAnsi="Bookman Old Style" w:cs="Calibri"/>
          <w:color w:val="FF0000"/>
          <w:sz w:val="24"/>
          <w:szCs w:val="24"/>
        </w:rPr>
        <w:t xml:space="preserve">To have economical operation, higher efficiency and based on the line lengths, we choose higher voltages. For example, as per CEA Planning criteria, above 160 MW, we go to 220 kV. Above 300 MW, </w:t>
      </w:r>
      <w:r w:rsidRPr="00F13E46">
        <w:rPr>
          <w:rFonts w:ascii="Bookman Old Style" w:eastAsia="Calibri" w:hAnsi="Bookman Old Style" w:cs="Calibri"/>
          <w:color w:val="FF0000"/>
          <w:sz w:val="24"/>
          <w:szCs w:val="24"/>
        </w:rPr>
        <w:lastRenderedPageBreak/>
        <w:t xml:space="preserve">we go to 400 kV. Losses and system stability also plays important role while choosing the transmission voltage level. </w:t>
      </w:r>
    </w:p>
    <w:p w14:paraId="0ED4C33B" w14:textId="77777777" w:rsidR="009226A0" w:rsidRPr="00F13E46" w:rsidRDefault="009226A0" w:rsidP="009226A0">
      <w:pPr>
        <w:pStyle w:val="ListParagraph"/>
        <w:numPr>
          <w:ilvl w:val="0"/>
          <w:numId w:val="1"/>
        </w:numPr>
        <w:spacing w:line="360" w:lineRule="auto"/>
        <w:jc w:val="both"/>
        <w:rPr>
          <w:rFonts w:ascii="Bookman Old Style" w:eastAsia="Calibri" w:hAnsi="Bookman Old Style" w:cs="Calibri"/>
          <w:color w:val="FF0000"/>
          <w:sz w:val="24"/>
          <w:szCs w:val="24"/>
        </w:rPr>
      </w:pPr>
      <w:r w:rsidRPr="00F13E46">
        <w:rPr>
          <w:rFonts w:ascii="Bookman Old Style" w:eastAsia="Calibri" w:hAnsi="Bookman Old Style" w:cs="Calibri"/>
          <w:color w:val="FF0000"/>
          <w:sz w:val="24"/>
          <w:szCs w:val="24"/>
        </w:rPr>
        <w:t>EHT system alone cannot sustain without the presence of 33 kV, 11 kV or LT consumers.</w:t>
      </w:r>
    </w:p>
    <w:p w14:paraId="135271D6" w14:textId="77777777" w:rsidR="009226A0" w:rsidRPr="00F13E46" w:rsidRDefault="009226A0" w:rsidP="009226A0">
      <w:pPr>
        <w:pStyle w:val="ListParagraph"/>
        <w:numPr>
          <w:ilvl w:val="0"/>
          <w:numId w:val="1"/>
        </w:numPr>
        <w:spacing w:line="360" w:lineRule="auto"/>
        <w:jc w:val="both"/>
        <w:rPr>
          <w:rFonts w:ascii="Bookman Old Style" w:eastAsia="Calibri" w:hAnsi="Bookman Old Style" w:cs="Calibri"/>
          <w:color w:val="FF0000"/>
          <w:sz w:val="24"/>
          <w:szCs w:val="24"/>
        </w:rPr>
      </w:pPr>
      <w:r w:rsidRPr="00F13E46">
        <w:rPr>
          <w:rFonts w:ascii="Bookman Old Style" w:eastAsia="Calibri" w:hAnsi="Bookman Old Style" w:cs="Calibri"/>
          <w:color w:val="FF0000"/>
          <w:sz w:val="24"/>
          <w:szCs w:val="24"/>
        </w:rPr>
        <w:t xml:space="preserve">All consumers, right from LT domestic/ </w:t>
      </w:r>
      <w:proofErr w:type="spellStart"/>
      <w:r w:rsidRPr="00F13E46">
        <w:rPr>
          <w:rFonts w:ascii="Bookman Old Style" w:eastAsia="Calibri" w:hAnsi="Bookman Old Style" w:cs="Calibri"/>
          <w:color w:val="FF0000"/>
          <w:sz w:val="24"/>
          <w:szCs w:val="24"/>
        </w:rPr>
        <w:t>Agl</w:t>
      </w:r>
      <w:proofErr w:type="spellEnd"/>
      <w:r w:rsidRPr="00F13E46">
        <w:rPr>
          <w:rFonts w:ascii="Bookman Old Style" w:eastAsia="Calibri" w:hAnsi="Bookman Old Style" w:cs="Calibri"/>
          <w:color w:val="FF0000"/>
          <w:sz w:val="24"/>
          <w:szCs w:val="24"/>
        </w:rPr>
        <w:t xml:space="preserve">. </w:t>
      </w:r>
      <w:proofErr w:type="gramStart"/>
      <w:r w:rsidRPr="00F13E46">
        <w:rPr>
          <w:rFonts w:ascii="Bookman Old Style" w:eastAsia="Calibri" w:hAnsi="Bookman Old Style" w:cs="Calibri"/>
          <w:color w:val="FF0000"/>
          <w:sz w:val="24"/>
          <w:szCs w:val="24"/>
        </w:rPr>
        <w:t>consumers</w:t>
      </w:r>
      <w:proofErr w:type="gramEnd"/>
      <w:r w:rsidRPr="00F13E46">
        <w:rPr>
          <w:rFonts w:ascii="Bookman Old Style" w:eastAsia="Calibri" w:hAnsi="Bookman Old Style" w:cs="Calibri"/>
          <w:color w:val="FF0000"/>
          <w:sz w:val="24"/>
          <w:szCs w:val="24"/>
        </w:rPr>
        <w:t xml:space="preserve"> to EHT consumers play important role in maintaining the system demand. All consumers are equally important in maintaining the healthy system. As mentioned above, EHT plus 33 kV </w:t>
      </w:r>
      <w:proofErr w:type="gramStart"/>
      <w:r w:rsidRPr="00F13E46">
        <w:rPr>
          <w:rFonts w:ascii="Bookman Old Style" w:eastAsia="Calibri" w:hAnsi="Bookman Old Style" w:cs="Calibri"/>
          <w:color w:val="FF0000"/>
          <w:sz w:val="24"/>
          <w:szCs w:val="24"/>
        </w:rPr>
        <w:t>system</w:t>
      </w:r>
      <w:proofErr w:type="gramEnd"/>
      <w:r w:rsidRPr="00F13E46">
        <w:rPr>
          <w:rFonts w:ascii="Bookman Old Style" w:eastAsia="Calibri" w:hAnsi="Bookman Old Style" w:cs="Calibri"/>
          <w:color w:val="FF0000"/>
          <w:sz w:val="24"/>
          <w:szCs w:val="24"/>
        </w:rPr>
        <w:t xml:space="preserve"> cannot sustain in the absence of LT and 11 kV consumers. Similarly, in the absence of 33 kV or EHT consumers, we cannot maintain the stable and healthy power system. The diversity of LT and 11 kV consumers provide demand support to the system and thus </w:t>
      </w:r>
      <w:proofErr w:type="gramStart"/>
      <w:r w:rsidRPr="00F13E46">
        <w:rPr>
          <w:rFonts w:ascii="Bookman Old Style" w:eastAsia="Calibri" w:hAnsi="Bookman Old Style" w:cs="Calibri"/>
          <w:color w:val="FF0000"/>
          <w:sz w:val="24"/>
          <w:szCs w:val="24"/>
        </w:rPr>
        <w:t>enhances</w:t>
      </w:r>
      <w:proofErr w:type="gramEnd"/>
      <w:r w:rsidRPr="00F13E46">
        <w:rPr>
          <w:rFonts w:ascii="Bookman Old Style" w:eastAsia="Calibri" w:hAnsi="Bookman Old Style" w:cs="Calibri"/>
          <w:color w:val="FF0000"/>
          <w:sz w:val="24"/>
          <w:szCs w:val="24"/>
        </w:rPr>
        <w:t xml:space="preserve"> revenue and vice- versa is also true. </w:t>
      </w:r>
    </w:p>
    <w:p w14:paraId="5CE5CDD5" w14:textId="74CD51B1" w:rsidR="009226A0" w:rsidRPr="00F13E46" w:rsidRDefault="009226A0" w:rsidP="009226A0">
      <w:pPr>
        <w:spacing w:before="240" w:line="360" w:lineRule="auto"/>
        <w:jc w:val="both"/>
        <w:rPr>
          <w:rFonts w:ascii="Bookman Old Style" w:eastAsia="Calibri" w:hAnsi="Bookman Old Style" w:cs="Calibri"/>
          <w:color w:val="FF0000"/>
          <w:sz w:val="24"/>
          <w:szCs w:val="24"/>
        </w:rPr>
      </w:pPr>
      <w:r w:rsidRPr="00F13E46">
        <w:rPr>
          <w:rFonts w:ascii="Bookman Old Style" w:eastAsia="Calibri" w:hAnsi="Bookman Old Style" w:cs="Calibri"/>
          <w:color w:val="FF0000"/>
          <w:sz w:val="24"/>
          <w:szCs w:val="24"/>
        </w:rPr>
        <w:t>From the above, it is evident that the system requires all consumers for economical and efficient operation of the power system. Hence, Wheeling tariff Rate can be determined taking the Total ARR of distribution business and dividing the same with the total sales (both DISCOM sales and OA sales and excluding EHT sales).</w:t>
      </w:r>
    </w:p>
    <w:p w14:paraId="5811EBED" w14:textId="3F616CF7" w:rsidR="008E6BF7" w:rsidRPr="00F13E46" w:rsidRDefault="00D35CA2" w:rsidP="008E6BF7">
      <w:pPr>
        <w:spacing w:before="100" w:beforeAutospacing="1" w:after="100" w:afterAutospacing="1" w:line="360" w:lineRule="auto"/>
        <w:jc w:val="both"/>
        <w:rPr>
          <w:rFonts w:ascii="Bookman Old Style" w:eastAsia="Times New Roman" w:hAnsi="Bookman Old Style" w:cs="Times New Roman"/>
          <w:sz w:val="24"/>
          <w:szCs w:val="24"/>
          <w:lang w:val="en-IN"/>
        </w:rPr>
      </w:pPr>
      <w:r>
        <w:rPr>
          <w:rFonts w:ascii="Bookman Old Style" w:eastAsia="Times New Roman" w:hAnsi="Bookman Old Style" w:cs="Times New Roman"/>
          <w:sz w:val="24"/>
          <w:szCs w:val="24"/>
          <w:lang w:val="en-IN"/>
        </w:rPr>
        <w:t>20</w:t>
      </w:r>
      <w:r w:rsidR="008E6BF7" w:rsidRPr="00F13E46">
        <w:rPr>
          <w:rFonts w:ascii="Bookman Old Style" w:eastAsia="Times New Roman" w:hAnsi="Bookman Old Style" w:cs="Times New Roman"/>
          <w:sz w:val="24"/>
          <w:szCs w:val="24"/>
          <w:lang w:val="en-IN"/>
        </w:rPr>
        <w:t xml:space="preserve">).  </w:t>
      </w:r>
      <w:r w:rsidR="008E6BF7" w:rsidRPr="00F13E46">
        <w:rPr>
          <w:rFonts w:ascii="Bookman Old Style" w:eastAsia="Calibri" w:hAnsi="Bookman Old Style" w:cs="Calibri"/>
          <w:color w:val="FF0000"/>
          <w:sz w:val="24"/>
          <w:szCs w:val="24"/>
        </w:rPr>
        <w:t xml:space="preserve">For the reasons mentioned in Para 13 to </w:t>
      </w:r>
      <w:r w:rsidR="00A336BD" w:rsidRPr="00F13E46">
        <w:rPr>
          <w:rFonts w:ascii="Bookman Old Style" w:eastAsia="Calibri" w:hAnsi="Bookman Old Style" w:cs="Calibri"/>
          <w:color w:val="FF0000"/>
          <w:sz w:val="24"/>
          <w:szCs w:val="24"/>
        </w:rPr>
        <w:t>20</w:t>
      </w:r>
      <w:r w:rsidR="008E6BF7" w:rsidRPr="00F13E46">
        <w:rPr>
          <w:rFonts w:ascii="Bookman Old Style" w:eastAsia="Calibri" w:hAnsi="Bookman Old Style" w:cs="Calibri"/>
          <w:color w:val="FF0000"/>
          <w:sz w:val="24"/>
          <w:szCs w:val="24"/>
        </w:rPr>
        <w:t xml:space="preserve">, instead of assuming arbitrary percentages, it is </w:t>
      </w:r>
      <w:r w:rsidR="001D6176">
        <w:rPr>
          <w:rFonts w:ascii="Bookman Old Style" w:eastAsia="Calibri" w:hAnsi="Bookman Old Style" w:cs="Calibri"/>
          <w:color w:val="FF0000"/>
          <w:sz w:val="24"/>
          <w:szCs w:val="24"/>
        </w:rPr>
        <w:t>suggested</w:t>
      </w:r>
      <w:r w:rsidR="008E6BF7" w:rsidRPr="00F13E46">
        <w:rPr>
          <w:rFonts w:ascii="Bookman Old Style" w:eastAsia="Calibri" w:hAnsi="Bookman Old Style" w:cs="Calibri"/>
          <w:color w:val="FF0000"/>
          <w:sz w:val="24"/>
          <w:szCs w:val="24"/>
        </w:rPr>
        <w:t xml:space="preserve"> to arrive at wheeling tariff for entire distribution business together and the same is explained hereunder. </w:t>
      </w:r>
    </w:p>
    <w:p w14:paraId="4294C541" w14:textId="77777777" w:rsidR="008E6BF7" w:rsidRPr="00F13E46" w:rsidRDefault="008E6BF7" w:rsidP="008E6BF7">
      <w:pPr>
        <w:spacing w:before="240" w:after="240"/>
        <w:ind w:left="709" w:hanging="709"/>
        <w:jc w:val="both"/>
        <w:rPr>
          <w:rFonts w:ascii="Bookman Old Style" w:eastAsia="Calibri" w:hAnsi="Bookman Old Style" w:cs="Calibri"/>
          <w:sz w:val="24"/>
          <w:szCs w:val="24"/>
        </w:rPr>
      </w:pPr>
      <w:r w:rsidRPr="00F13E46">
        <w:rPr>
          <w:rFonts w:ascii="Bookman Old Style" w:eastAsia="Calibri" w:hAnsi="Bookman Old Style" w:cs="Calibri"/>
          <w:sz w:val="24"/>
          <w:szCs w:val="24"/>
        </w:rPr>
        <w:t xml:space="preserve">WTR = Net ARR/ Wheeled Units (Energy sales of all voltages including </w:t>
      </w:r>
      <w:proofErr w:type="spellStart"/>
      <w:r w:rsidRPr="00F13E46">
        <w:rPr>
          <w:rFonts w:ascii="Bookman Old Style" w:eastAsia="Calibri" w:hAnsi="Bookman Old Style" w:cs="Calibri"/>
          <w:sz w:val="24"/>
          <w:szCs w:val="24"/>
        </w:rPr>
        <w:t>Agl</w:t>
      </w:r>
      <w:proofErr w:type="spellEnd"/>
      <w:r w:rsidRPr="00F13E46">
        <w:rPr>
          <w:rFonts w:ascii="Bookman Old Style" w:eastAsia="Calibri" w:hAnsi="Bookman Old Style" w:cs="Calibri"/>
          <w:sz w:val="24"/>
          <w:szCs w:val="24"/>
        </w:rPr>
        <w:t xml:space="preserve"> sales, OA sales and excluding EHT sales)</w:t>
      </w:r>
    </w:p>
    <w:p w14:paraId="60602681" w14:textId="77777777" w:rsidR="008E6BF7" w:rsidRPr="00F13E46" w:rsidRDefault="008E6BF7" w:rsidP="00B80C0D">
      <w:pPr>
        <w:spacing w:before="240" w:after="240"/>
        <w:ind w:firstLine="709"/>
        <w:jc w:val="both"/>
        <w:rPr>
          <w:rFonts w:ascii="Bookman Old Style" w:eastAsia="Calibri" w:hAnsi="Bookman Old Style" w:cs="Calibri"/>
          <w:sz w:val="24"/>
          <w:szCs w:val="24"/>
        </w:rPr>
      </w:pPr>
      <w:r w:rsidRPr="00F13E46">
        <w:rPr>
          <w:rFonts w:ascii="Bookman Old Style" w:eastAsia="Calibri" w:hAnsi="Bookman Old Style" w:cs="Calibri"/>
          <w:sz w:val="24"/>
          <w:szCs w:val="24"/>
        </w:rPr>
        <w:t>Where,</w:t>
      </w:r>
    </w:p>
    <w:p w14:paraId="63B1FF2C" w14:textId="77777777" w:rsidR="008E6BF7" w:rsidRPr="00F13E46" w:rsidRDefault="008E6BF7" w:rsidP="008E6BF7">
      <w:pPr>
        <w:spacing w:after="200"/>
        <w:ind w:left="720" w:right="-720"/>
        <w:rPr>
          <w:rFonts w:ascii="Bookman Old Style" w:eastAsia="Calibri" w:hAnsi="Bookman Old Style" w:cs="Calibri"/>
          <w:sz w:val="24"/>
          <w:szCs w:val="24"/>
        </w:rPr>
      </w:pPr>
      <w:r w:rsidRPr="00F13E46">
        <w:rPr>
          <w:rFonts w:ascii="Bookman Old Style" w:eastAsia="Calibri" w:hAnsi="Bookman Old Style" w:cs="Calibri"/>
          <w:sz w:val="24"/>
          <w:szCs w:val="24"/>
        </w:rPr>
        <w:t xml:space="preserve"> WTR:     Wheeling Tariff Rate in </w:t>
      </w:r>
      <w:proofErr w:type="spellStart"/>
      <w:r w:rsidRPr="00F13E46">
        <w:rPr>
          <w:rFonts w:ascii="Bookman Old Style" w:eastAsia="Calibri" w:hAnsi="Bookman Old Style" w:cs="Calibri"/>
          <w:sz w:val="24"/>
          <w:szCs w:val="24"/>
        </w:rPr>
        <w:t>Rs</w:t>
      </w:r>
      <w:proofErr w:type="spellEnd"/>
      <w:proofErr w:type="gramStart"/>
      <w:r w:rsidRPr="00F13E46">
        <w:rPr>
          <w:rFonts w:ascii="Bookman Old Style" w:eastAsia="Calibri" w:hAnsi="Bookman Old Style" w:cs="Calibri"/>
          <w:sz w:val="24"/>
          <w:szCs w:val="24"/>
        </w:rPr>
        <w:t>./</w:t>
      </w:r>
      <w:proofErr w:type="gramEnd"/>
      <w:r w:rsidRPr="00F13E46">
        <w:rPr>
          <w:rFonts w:ascii="Bookman Old Style" w:eastAsia="Calibri" w:hAnsi="Bookman Old Style" w:cs="Calibri"/>
          <w:sz w:val="24"/>
          <w:szCs w:val="24"/>
        </w:rPr>
        <w:t>kWh</w:t>
      </w:r>
    </w:p>
    <w:p w14:paraId="3E9732CC" w14:textId="42B41A98" w:rsidR="008E6BF7" w:rsidRPr="00F13E46" w:rsidRDefault="008E6BF7" w:rsidP="008E6BF7">
      <w:pPr>
        <w:spacing w:after="200"/>
        <w:ind w:left="720" w:right="-720"/>
        <w:rPr>
          <w:rFonts w:ascii="Bookman Old Style" w:eastAsia="Calibri" w:hAnsi="Bookman Old Style" w:cs="Calibri"/>
          <w:sz w:val="24"/>
          <w:szCs w:val="24"/>
        </w:rPr>
      </w:pPr>
      <w:r w:rsidRPr="00F13E46">
        <w:rPr>
          <w:rFonts w:ascii="Bookman Old Style" w:eastAsia="Calibri" w:hAnsi="Bookman Old Style" w:cs="Calibri"/>
          <w:sz w:val="24"/>
          <w:szCs w:val="24"/>
        </w:rPr>
        <w:t xml:space="preserve">Net ARR:   Net ARR (Gross ARR – Other income, like </w:t>
      </w:r>
      <w:proofErr w:type="spellStart"/>
      <w:r w:rsidRPr="00F13E46">
        <w:rPr>
          <w:rFonts w:ascii="Bookman Old Style" w:eastAsia="Calibri" w:hAnsi="Bookman Old Style" w:cs="Calibri"/>
          <w:sz w:val="24"/>
          <w:szCs w:val="24"/>
        </w:rPr>
        <w:t>non tariff</w:t>
      </w:r>
      <w:proofErr w:type="spellEnd"/>
      <w:r w:rsidRPr="00F13E46">
        <w:rPr>
          <w:rFonts w:ascii="Bookman Old Style" w:eastAsia="Calibri" w:hAnsi="Bookman Old Style" w:cs="Calibri"/>
          <w:sz w:val="24"/>
          <w:szCs w:val="24"/>
        </w:rPr>
        <w:t xml:space="preserve"> income etc</w:t>
      </w:r>
      <w:proofErr w:type="gramStart"/>
      <w:r w:rsidRPr="00F13E46">
        <w:rPr>
          <w:rFonts w:ascii="Bookman Old Style" w:eastAsia="Calibri" w:hAnsi="Bookman Old Style" w:cs="Calibri"/>
          <w:sz w:val="24"/>
          <w:szCs w:val="24"/>
        </w:rPr>
        <w:t>.,</w:t>
      </w:r>
      <w:proofErr w:type="gramEnd"/>
      <w:r w:rsidRPr="00F13E46">
        <w:rPr>
          <w:rFonts w:ascii="Bookman Old Style" w:eastAsia="Calibri" w:hAnsi="Bookman Old Style" w:cs="Calibri"/>
          <w:sz w:val="24"/>
          <w:szCs w:val="24"/>
        </w:rPr>
        <w:t xml:space="preserve">). </w:t>
      </w:r>
    </w:p>
    <w:p w14:paraId="1971E1FD" w14:textId="77777777" w:rsidR="007C5ABF" w:rsidRPr="00F13E46" w:rsidRDefault="007C5ABF" w:rsidP="009226A0">
      <w:pPr>
        <w:spacing w:before="100" w:beforeAutospacing="1" w:after="100" w:afterAutospacing="1" w:line="240" w:lineRule="auto"/>
        <w:rPr>
          <w:rFonts w:ascii="Bookman Old Style" w:eastAsia="Times New Roman" w:hAnsi="Bookman Old Style" w:cs="Times New Roman"/>
          <w:sz w:val="24"/>
          <w:szCs w:val="24"/>
          <w:lang w:val="en-IN"/>
        </w:rPr>
      </w:pPr>
    </w:p>
    <w:p w14:paraId="74C1E99F" w14:textId="62DF39C5" w:rsidR="009226A0" w:rsidRPr="00893693" w:rsidRDefault="00854177" w:rsidP="00893693">
      <w:pPr>
        <w:spacing w:before="240" w:line="360" w:lineRule="auto"/>
        <w:jc w:val="both"/>
        <w:rPr>
          <w:rFonts w:ascii="Bookman Old Style" w:eastAsia="Calibri" w:hAnsi="Bookman Old Style" w:cs="Calibri"/>
          <w:sz w:val="24"/>
          <w:szCs w:val="24"/>
          <w:u w:val="single"/>
        </w:rPr>
      </w:pPr>
      <w:r>
        <w:rPr>
          <w:rFonts w:ascii="Bookman Old Style" w:eastAsia="Calibri" w:hAnsi="Bookman Old Style" w:cs="Calibri"/>
          <w:sz w:val="24"/>
          <w:szCs w:val="24"/>
        </w:rPr>
        <w:t>2</w:t>
      </w:r>
      <w:r w:rsidR="00D35CA2">
        <w:rPr>
          <w:rFonts w:ascii="Bookman Old Style" w:eastAsia="Calibri" w:hAnsi="Bookman Old Style" w:cs="Calibri"/>
          <w:sz w:val="24"/>
          <w:szCs w:val="24"/>
        </w:rPr>
        <w:t>1</w:t>
      </w:r>
      <w:r w:rsidR="009226A0" w:rsidRPr="00F13E46">
        <w:rPr>
          <w:rFonts w:ascii="Bookman Old Style" w:eastAsia="Calibri" w:hAnsi="Bookman Old Style" w:cs="Calibri"/>
          <w:sz w:val="24"/>
          <w:szCs w:val="24"/>
        </w:rPr>
        <w:t xml:space="preserve">). </w:t>
      </w:r>
      <w:r w:rsidR="00893693">
        <w:rPr>
          <w:rFonts w:ascii="Bookman Old Style" w:eastAsia="Calibri" w:hAnsi="Bookman Old Style" w:cs="Calibri"/>
          <w:sz w:val="24"/>
          <w:szCs w:val="24"/>
        </w:rPr>
        <w:t xml:space="preserve">Methods adopted by </w:t>
      </w:r>
      <w:r w:rsidR="009226A0" w:rsidRPr="00F13E46">
        <w:rPr>
          <w:rFonts w:ascii="Bookman Old Style" w:eastAsia="Calibri" w:hAnsi="Bookman Old Style" w:cs="Calibri"/>
          <w:sz w:val="24"/>
          <w:szCs w:val="24"/>
        </w:rPr>
        <w:t xml:space="preserve">MERC and KERC </w:t>
      </w:r>
    </w:p>
    <w:p w14:paraId="4E2C5E84" w14:textId="337A323B" w:rsidR="009226A0" w:rsidRPr="00F13E46" w:rsidRDefault="009226A0" w:rsidP="00DD7EA9">
      <w:pPr>
        <w:spacing w:before="240" w:after="240" w:line="360" w:lineRule="auto"/>
        <w:jc w:val="both"/>
        <w:rPr>
          <w:rFonts w:ascii="Bookman Old Style" w:eastAsia="Calibri" w:hAnsi="Bookman Old Style" w:cs="Calibri"/>
          <w:sz w:val="24"/>
          <w:szCs w:val="24"/>
        </w:rPr>
      </w:pPr>
      <w:r w:rsidRPr="00F13E46">
        <w:rPr>
          <w:rFonts w:ascii="Bookman Old Style" w:eastAsia="Calibri" w:hAnsi="Bookman Old Style" w:cs="Calibri"/>
          <w:sz w:val="24"/>
          <w:szCs w:val="24"/>
        </w:rPr>
        <w:lastRenderedPageBreak/>
        <w:t xml:space="preserve">MERC has fixed wheeling charges on per unit basis </w:t>
      </w:r>
      <w:proofErr w:type="spellStart"/>
      <w:r w:rsidRPr="00F13E46">
        <w:rPr>
          <w:rFonts w:ascii="Bookman Old Style" w:eastAsia="Calibri" w:hAnsi="Bookman Old Style" w:cs="Calibri"/>
          <w:sz w:val="24"/>
          <w:szCs w:val="24"/>
        </w:rPr>
        <w:t>i.e</w:t>
      </w:r>
      <w:proofErr w:type="spellEnd"/>
      <w:r w:rsidRPr="00F13E46">
        <w:rPr>
          <w:rFonts w:ascii="Bookman Old Style" w:eastAsia="Calibri" w:hAnsi="Bookman Old Style" w:cs="Calibri"/>
          <w:sz w:val="24"/>
          <w:szCs w:val="24"/>
        </w:rPr>
        <w:t xml:space="preserve">, </w:t>
      </w:r>
      <w:proofErr w:type="spellStart"/>
      <w:r w:rsidRPr="00F13E46">
        <w:rPr>
          <w:rFonts w:ascii="Bookman Old Style" w:eastAsia="Calibri" w:hAnsi="Bookman Old Style" w:cs="Calibri"/>
          <w:sz w:val="24"/>
          <w:szCs w:val="24"/>
        </w:rPr>
        <w:t>Rs</w:t>
      </w:r>
      <w:proofErr w:type="spellEnd"/>
      <w:proofErr w:type="gramStart"/>
      <w:r w:rsidRPr="00F13E46">
        <w:rPr>
          <w:rFonts w:ascii="Bookman Old Style" w:eastAsia="Calibri" w:hAnsi="Bookman Old Style" w:cs="Calibri"/>
          <w:sz w:val="24"/>
          <w:szCs w:val="24"/>
        </w:rPr>
        <w:t>./</w:t>
      </w:r>
      <w:proofErr w:type="gramEnd"/>
      <w:r w:rsidRPr="00F13E46">
        <w:rPr>
          <w:rFonts w:ascii="Bookman Old Style" w:eastAsia="Calibri" w:hAnsi="Bookman Old Style" w:cs="Calibri"/>
          <w:sz w:val="24"/>
          <w:szCs w:val="24"/>
        </w:rPr>
        <w:t xml:space="preserve">kWh or </w:t>
      </w:r>
      <w:proofErr w:type="spellStart"/>
      <w:r w:rsidRPr="00F13E46">
        <w:rPr>
          <w:rFonts w:ascii="Bookman Old Style" w:eastAsia="Calibri" w:hAnsi="Bookman Old Style" w:cs="Calibri"/>
          <w:sz w:val="24"/>
          <w:szCs w:val="24"/>
        </w:rPr>
        <w:t>Rs</w:t>
      </w:r>
      <w:proofErr w:type="spellEnd"/>
      <w:r w:rsidRPr="00F13E46">
        <w:rPr>
          <w:rFonts w:ascii="Bookman Old Style" w:eastAsia="Calibri" w:hAnsi="Bookman Old Style" w:cs="Calibri"/>
          <w:sz w:val="24"/>
          <w:szCs w:val="24"/>
        </w:rPr>
        <w:t>./</w:t>
      </w:r>
      <w:proofErr w:type="spellStart"/>
      <w:r w:rsidRPr="00F13E46">
        <w:rPr>
          <w:rFonts w:ascii="Bookman Old Style" w:eastAsia="Calibri" w:hAnsi="Bookman Old Style" w:cs="Calibri"/>
          <w:sz w:val="24"/>
          <w:szCs w:val="24"/>
        </w:rPr>
        <w:t>kVAh</w:t>
      </w:r>
      <w:proofErr w:type="spellEnd"/>
      <w:r w:rsidRPr="00F13E46">
        <w:rPr>
          <w:rFonts w:ascii="Bookman Old Style" w:eastAsia="Calibri" w:hAnsi="Bookman Old Style" w:cs="Calibri"/>
          <w:sz w:val="24"/>
          <w:szCs w:val="24"/>
        </w:rPr>
        <w:t>.  To arrive at a wheeling charge on per unit basis the ARR related to HT (Exclusive of EHT) is divided by HT sales.  Here, HT means 33 kV, 22 kV and 11 kV.  The LT ARR is divided by LT sales and thus fixed the wheeling charges for HT and LT categories.</w:t>
      </w:r>
      <w:r w:rsidR="00EE7BF3">
        <w:rPr>
          <w:rFonts w:ascii="Bookman Old Style" w:eastAsia="Calibri" w:hAnsi="Bookman Old Style" w:cs="Calibri"/>
          <w:sz w:val="24"/>
          <w:szCs w:val="24"/>
        </w:rPr>
        <w:t xml:space="preserve"> </w:t>
      </w:r>
      <w:r w:rsidRPr="00F13E46">
        <w:rPr>
          <w:rFonts w:ascii="Bookman Old Style" w:eastAsia="Calibri" w:hAnsi="Bookman Old Style" w:cs="Calibri"/>
          <w:sz w:val="24"/>
          <w:szCs w:val="24"/>
        </w:rPr>
        <w:t>The relevant MERC MYT order for FY2020-21 to FY2024-25</w:t>
      </w:r>
      <w:r w:rsidR="00741806" w:rsidRPr="00F13E46">
        <w:rPr>
          <w:rFonts w:ascii="Bookman Old Style" w:eastAsia="Calibri" w:hAnsi="Bookman Old Style" w:cs="Calibri"/>
          <w:sz w:val="24"/>
          <w:szCs w:val="24"/>
        </w:rPr>
        <w:t xml:space="preserve"> </w:t>
      </w:r>
      <w:r w:rsidR="00854177">
        <w:rPr>
          <w:rFonts w:ascii="Bookman Old Style" w:eastAsia="Calibri" w:hAnsi="Bookman Old Style" w:cs="Calibri"/>
          <w:sz w:val="24"/>
          <w:szCs w:val="24"/>
        </w:rPr>
        <w:t>can be accessed from MERC website.</w:t>
      </w:r>
    </w:p>
    <w:p w14:paraId="05BCDEE3" w14:textId="4E03766B" w:rsidR="009A18EB" w:rsidRPr="00117F7D" w:rsidRDefault="009A18EB" w:rsidP="009A18EB">
      <w:pPr>
        <w:spacing w:before="240" w:after="240" w:line="360" w:lineRule="auto"/>
        <w:jc w:val="both"/>
        <w:rPr>
          <w:rFonts w:ascii="Bookman Old Style" w:eastAsia="Calibri" w:hAnsi="Bookman Old Style" w:cs="Calibri"/>
          <w:sz w:val="24"/>
          <w:szCs w:val="24"/>
        </w:rPr>
      </w:pPr>
      <w:r w:rsidRPr="00117F7D">
        <w:rPr>
          <w:rFonts w:ascii="Bookman Old Style" w:eastAsia="Calibri" w:hAnsi="Bookman Old Style" w:cs="Calibri"/>
          <w:sz w:val="24"/>
          <w:szCs w:val="24"/>
        </w:rPr>
        <w:t xml:space="preserve">KERC also has adopted a similar procedure like the MERC method.  It appears that the methods adopted by MERC and KERC </w:t>
      </w:r>
      <w:r>
        <w:rPr>
          <w:rFonts w:ascii="Bookman Old Style" w:eastAsia="Calibri" w:hAnsi="Bookman Old Style" w:cs="Calibri"/>
          <w:sz w:val="24"/>
          <w:szCs w:val="24"/>
        </w:rPr>
        <w:t>may also be examined.</w:t>
      </w:r>
      <w:r w:rsidRPr="00117F7D">
        <w:rPr>
          <w:rFonts w:ascii="Bookman Old Style" w:eastAsia="Calibri" w:hAnsi="Bookman Old Style" w:cs="Calibri"/>
          <w:sz w:val="24"/>
          <w:szCs w:val="24"/>
        </w:rPr>
        <w:t xml:space="preserve">   </w:t>
      </w:r>
    </w:p>
    <w:p w14:paraId="3D22AEFF" w14:textId="77777777" w:rsidR="00636345" w:rsidRDefault="00636345" w:rsidP="00636345">
      <w:pPr>
        <w:spacing w:before="240" w:after="240" w:line="360" w:lineRule="auto"/>
        <w:jc w:val="both"/>
        <w:rPr>
          <w:rFonts w:ascii="Bookman Old Style" w:eastAsia="Calibri" w:hAnsi="Bookman Old Style" w:cs="Calibri"/>
          <w:sz w:val="24"/>
          <w:szCs w:val="24"/>
        </w:rPr>
      </w:pPr>
    </w:p>
    <w:p w14:paraId="646DC5B7" w14:textId="6F4A01CF" w:rsidR="000B2FED" w:rsidRDefault="000B2FED" w:rsidP="00636345">
      <w:pPr>
        <w:spacing w:before="240" w:after="240"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 xml:space="preserve">22). </w:t>
      </w:r>
      <w:r w:rsidR="00112AC5">
        <w:rPr>
          <w:rFonts w:ascii="Bookman Old Style" w:eastAsia="Calibri" w:hAnsi="Bookman Old Style" w:cs="Calibri"/>
          <w:sz w:val="24"/>
          <w:szCs w:val="24"/>
        </w:rPr>
        <w:t xml:space="preserve">The Wheeling tariffs proposed by DISCOM are very high compared to Demand charges of </w:t>
      </w:r>
      <w:proofErr w:type="spellStart"/>
      <w:r w:rsidR="00112AC5">
        <w:rPr>
          <w:rFonts w:ascii="Bookman Old Style" w:eastAsia="Calibri" w:hAnsi="Bookman Old Style" w:cs="Calibri"/>
          <w:sz w:val="24"/>
          <w:szCs w:val="24"/>
        </w:rPr>
        <w:t>Rs</w:t>
      </w:r>
      <w:proofErr w:type="spellEnd"/>
      <w:r w:rsidR="00112AC5">
        <w:rPr>
          <w:rFonts w:ascii="Bookman Old Style" w:eastAsia="Calibri" w:hAnsi="Bookman Old Style" w:cs="Calibri"/>
          <w:sz w:val="24"/>
          <w:szCs w:val="24"/>
        </w:rPr>
        <w:t xml:space="preserve">. 475/kVA/Month and it appears that there is </w:t>
      </w:r>
      <w:r w:rsidR="00F8121A">
        <w:rPr>
          <w:rFonts w:ascii="Bookman Old Style" w:eastAsia="Calibri" w:hAnsi="Bookman Old Style" w:cs="Calibri"/>
          <w:sz w:val="24"/>
          <w:szCs w:val="24"/>
        </w:rPr>
        <w:t xml:space="preserve">some error in the methodology followed by the DISCOMs. The </w:t>
      </w:r>
      <w:proofErr w:type="spellStart"/>
      <w:r w:rsidR="00F8121A">
        <w:rPr>
          <w:rFonts w:ascii="Bookman Old Style" w:eastAsia="Calibri" w:hAnsi="Bookman Old Style" w:cs="Calibri"/>
          <w:sz w:val="24"/>
          <w:szCs w:val="24"/>
        </w:rPr>
        <w:t>Hon’ble</w:t>
      </w:r>
      <w:proofErr w:type="spellEnd"/>
      <w:r w:rsidR="00F8121A">
        <w:rPr>
          <w:rFonts w:ascii="Bookman Old Style" w:eastAsia="Calibri" w:hAnsi="Bookman Old Style" w:cs="Calibri"/>
          <w:sz w:val="24"/>
          <w:szCs w:val="24"/>
        </w:rPr>
        <w:t xml:space="preserve"> Commission may also need to follow Tariff Philosophy mentioned in Para 16 to 19 while determining the Wheeling charges.</w:t>
      </w:r>
    </w:p>
    <w:p w14:paraId="1AE09D37" w14:textId="5ADEB36E" w:rsidR="00081736" w:rsidRDefault="00081736" w:rsidP="00636345">
      <w:pPr>
        <w:spacing w:before="240" w:after="240"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Allocation of network costs to 33 kV, 11 kV and LT system</w:t>
      </w:r>
      <w:r w:rsidRPr="009B1363">
        <w:rPr>
          <w:rFonts w:ascii="Bookman Old Style" w:eastAsia="Calibri" w:hAnsi="Bookman Old Style" w:cs="Calibri"/>
          <w:sz w:val="24"/>
          <w:szCs w:val="24"/>
        </w:rPr>
        <w:t xml:space="preserve"> </w:t>
      </w:r>
      <w:r>
        <w:rPr>
          <w:rFonts w:ascii="Bookman Old Style" w:eastAsia="Calibri" w:hAnsi="Bookman Old Style" w:cs="Calibri"/>
          <w:sz w:val="24"/>
          <w:szCs w:val="24"/>
        </w:rPr>
        <w:t xml:space="preserve">based on the Demand consumption may not be right approach and the same is explained in Para 17, 18 and 19. For the reasons mentioned above, we submit to the </w:t>
      </w:r>
      <w:proofErr w:type="spellStart"/>
      <w:r>
        <w:rPr>
          <w:rFonts w:ascii="Bookman Old Style" w:eastAsia="Calibri" w:hAnsi="Bookman Old Style" w:cs="Calibri"/>
          <w:sz w:val="24"/>
          <w:szCs w:val="24"/>
        </w:rPr>
        <w:t>Hon’ble</w:t>
      </w:r>
      <w:proofErr w:type="spellEnd"/>
      <w:r>
        <w:rPr>
          <w:rFonts w:ascii="Bookman Old Style" w:eastAsia="Calibri" w:hAnsi="Bookman Old Style" w:cs="Calibri"/>
          <w:sz w:val="24"/>
          <w:szCs w:val="24"/>
        </w:rPr>
        <w:t xml:space="preserve"> Commission to do away with the methodology of allocating network costs to 33 kV, 11 kV and LT based on respective demand consumption.</w:t>
      </w:r>
    </w:p>
    <w:p w14:paraId="1D9366E9" w14:textId="00375632" w:rsidR="0032653B" w:rsidRDefault="00081736" w:rsidP="00636345">
      <w:pPr>
        <w:spacing w:before="240" w:after="240"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In view of the above,</w:t>
      </w:r>
      <w:r w:rsidR="0032653B">
        <w:rPr>
          <w:rFonts w:ascii="Bookman Old Style" w:eastAsia="Calibri" w:hAnsi="Bookman Old Style" w:cs="Calibri"/>
          <w:sz w:val="24"/>
          <w:szCs w:val="24"/>
        </w:rPr>
        <w:t xml:space="preserve"> </w:t>
      </w:r>
      <w:r w:rsidR="00F4475E">
        <w:rPr>
          <w:rFonts w:ascii="Bookman Old Style" w:eastAsia="Calibri" w:hAnsi="Bookman Old Style" w:cs="Calibri"/>
          <w:sz w:val="24"/>
          <w:szCs w:val="24"/>
        </w:rPr>
        <w:t>w</w:t>
      </w:r>
      <w:r w:rsidR="0032653B">
        <w:rPr>
          <w:rFonts w:ascii="Bookman Old Style" w:eastAsia="Calibri" w:hAnsi="Bookman Old Style" w:cs="Calibri"/>
          <w:sz w:val="24"/>
          <w:szCs w:val="24"/>
        </w:rPr>
        <w:t xml:space="preserve">e </w:t>
      </w:r>
      <w:r w:rsidR="00F4475E">
        <w:rPr>
          <w:rFonts w:ascii="Bookman Old Style" w:eastAsia="Calibri" w:hAnsi="Bookman Old Style" w:cs="Calibri"/>
          <w:sz w:val="24"/>
          <w:szCs w:val="24"/>
        </w:rPr>
        <w:t xml:space="preserve">further </w:t>
      </w:r>
      <w:r w:rsidR="0032653B">
        <w:rPr>
          <w:rFonts w:ascii="Bookman Old Style" w:eastAsia="Calibri" w:hAnsi="Bookman Old Style" w:cs="Calibri"/>
          <w:sz w:val="24"/>
          <w:szCs w:val="24"/>
        </w:rPr>
        <w:t xml:space="preserve">submit to the </w:t>
      </w:r>
      <w:proofErr w:type="spellStart"/>
      <w:r w:rsidR="0032653B">
        <w:rPr>
          <w:rFonts w:ascii="Bookman Old Style" w:eastAsia="Calibri" w:hAnsi="Bookman Old Style" w:cs="Calibri"/>
          <w:sz w:val="24"/>
          <w:szCs w:val="24"/>
        </w:rPr>
        <w:t>Hon’ble</w:t>
      </w:r>
      <w:proofErr w:type="spellEnd"/>
      <w:r w:rsidR="0032653B">
        <w:rPr>
          <w:rFonts w:ascii="Bookman Old Style" w:eastAsia="Calibri" w:hAnsi="Bookman Old Style" w:cs="Calibri"/>
          <w:sz w:val="24"/>
          <w:szCs w:val="24"/>
        </w:rPr>
        <w:t xml:space="preserve"> Commission to determine </w:t>
      </w:r>
      <w:r w:rsidR="0006426E">
        <w:rPr>
          <w:rFonts w:ascii="Bookman Old Style" w:eastAsia="Calibri" w:hAnsi="Bookman Old Style" w:cs="Calibri"/>
          <w:color w:val="FF0000"/>
          <w:sz w:val="24"/>
          <w:szCs w:val="24"/>
        </w:rPr>
        <w:t>nominal</w:t>
      </w:r>
      <w:r w:rsidR="00CF7B55" w:rsidRPr="00CF7B55">
        <w:rPr>
          <w:rFonts w:ascii="Bookman Old Style" w:eastAsia="Calibri" w:hAnsi="Bookman Old Style" w:cs="Calibri"/>
          <w:color w:val="FF0000"/>
          <w:sz w:val="24"/>
          <w:szCs w:val="24"/>
        </w:rPr>
        <w:t xml:space="preserve"> </w:t>
      </w:r>
      <w:r w:rsidR="0032653B">
        <w:rPr>
          <w:rFonts w:ascii="Bookman Old Style" w:eastAsia="Calibri" w:hAnsi="Bookman Old Style" w:cs="Calibri"/>
          <w:sz w:val="24"/>
          <w:szCs w:val="24"/>
        </w:rPr>
        <w:t>energy</w:t>
      </w:r>
      <w:r w:rsidR="000364DE">
        <w:rPr>
          <w:rFonts w:ascii="Bookman Old Style" w:eastAsia="Calibri" w:hAnsi="Bookman Old Style" w:cs="Calibri"/>
          <w:sz w:val="24"/>
          <w:szCs w:val="24"/>
        </w:rPr>
        <w:t>-</w:t>
      </w:r>
      <w:r w:rsidR="0032653B">
        <w:rPr>
          <w:rFonts w:ascii="Bookman Old Style" w:eastAsia="Calibri" w:hAnsi="Bookman Old Style" w:cs="Calibri"/>
          <w:sz w:val="24"/>
          <w:szCs w:val="24"/>
        </w:rPr>
        <w:t xml:space="preserve">based wheeling charges for both Transmission and Distribution </w:t>
      </w:r>
      <w:r w:rsidR="000364DE">
        <w:rPr>
          <w:rFonts w:ascii="Bookman Old Style" w:eastAsia="Calibri" w:hAnsi="Bookman Old Style" w:cs="Calibri"/>
          <w:sz w:val="24"/>
          <w:szCs w:val="24"/>
        </w:rPr>
        <w:t>networks</w:t>
      </w:r>
      <w:r w:rsidR="003F34BD">
        <w:rPr>
          <w:rFonts w:ascii="Bookman Old Style" w:eastAsia="Calibri" w:hAnsi="Bookman Old Style" w:cs="Calibri"/>
          <w:sz w:val="24"/>
          <w:szCs w:val="24"/>
        </w:rPr>
        <w:t xml:space="preserve"> by dividing the Capacity based tariff with 720, 720 being the number of hours in a month</w:t>
      </w:r>
      <w:r w:rsidR="0032653B">
        <w:rPr>
          <w:rFonts w:ascii="Bookman Old Style" w:eastAsia="Calibri" w:hAnsi="Bookman Old Style" w:cs="Calibri"/>
          <w:sz w:val="24"/>
          <w:szCs w:val="24"/>
        </w:rPr>
        <w:t xml:space="preserve">. </w:t>
      </w:r>
    </w:p>
    <w:p w14:paraId="56628C8F" w14:textId="5EC0C2DA" w:rsidR="000B2FED" w:rsidRPr="00F13E46" w:rsidRDefault="000364DE" w:rsidP="00636345">
      <w:pPr>
        <w:spacing w:before="240" w:after="240"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 xml:space="preserve"> </w:t>
      </w:r>
      <w:r w:rsidR="00AC072E">
        <w:rPr>
          <w:rFonts w:ascii="Bookman Old Style" w:eastAsia="Calibri" w:hAnsi="Bookman Old Style" w:cs="Calibri"/>
          <w:sz w:val="24"/>
          <w:szCs w:val="24"/>
        </w:rPr>
        <w:t xml:space="preserve"> </w:t>
      </w:r>
    </w:p>
    <w:p w14:paraId="13F1876E" w14:textId="79F270F8" w:rsidR="0047252B" w:rsidRPr="00F13E46" w:rsidRDefault="00636345" w:rsidP="005635F1">
      <w:pPr>
        <w:spacing w:before="240" w:after="240" w:line="360" w:lineRule="auto"/>
        <w:jc w:val="both"/>
        <w:rPr>
          <w:rFonts w:ascii="Bookman Old Style" w:eastAsia="Calibri" w:hAnsi="Bookman Old Style" w:cs="Calibri"/>
          <w:sz w:val="24"/>
          <w:szCs w:val="24"/>
        </w:rPr>
      </w:pPr>
      <w:r w:rsidRPr="00F13E46">
        <w:rPr>
          <w:rFonts w:ascii="Bookman Old Style" w:eastAsia="Calibri" w:hAnsi="Bookman Old Style" w:cs="Calibri"/>
          <w:sz w:val="24"/>
          <w:szCs w:val="24"/>
        </w:rPr>
        <w:t>With regards,</w:t>
      </w:r>
    </w:p>
    <w:p w14:paraId="11B448A0" w14:textId="77777777" w:rsidR="0047252B" w:rsidRPr="00F13E46" w:rsidRDefault="0047252B">
      <w:pPr>
        <w:rPr>
          <w:rFonts w:ascii="Bookman Old Style" w:eastAsia="Calibri" w:hAnsi="Bookman Old Style" w:cs="Calibri"/>
        </w:rPr>
      </w:pPr>
    </w:p>
    <w:p w14:paraId="524C8724" w14:textId="77777777" w:rsidR="00B87578" w:rsidRDefault="00B87578" w:rsidP="00B87578">
      <w:pPr>
        <w:spacing w:before="240" w:after="240"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For Small Hydro Power Developers Association</w:t>
      </w:r>
    </w:p>
    <w:p w14:paraId="5CE956CE" w14:textId="77777777" w:rsidR="00B87578" w:rsidRDefault="00B87578" w:rsidP="00B87578">
      <w:pPr>
        <w:spacing w:before="240" w:after="240" w:line="360" w:lineRule="auto"/>
        <w:jc w:val="both"/>
        <w:rPr>
          <w:rFonts w:ascii="Bookman Old Style" w:eastAsia="Calibri" w:hAnsi="Bookman Old Style" w:cs="Calibri"/>
          <w:sz w:val="24"/>
          <w:szCs w:val="24"/>
        </w:rPr>
      </w:pPr>
      <w:proofErr w:type="spellStart"/>
      <w:proofErr w:type="gramStart"/>
      <w:r>
        <w:rPr>
          <w:rFonts w:ascii="Bookman Old Style" w:eastAsia="Calibri" w:hAnsi="Bookman Old Style" w:cs="Calibri"/>
          <w:sz w:val="24"/>
          <w:szCs w:val="24"/>
        </w:rPr>
        <w:lastRenderedPageBreak/>
        <w:t>Sd</w:t>
      </w:r>
      <w:proofErr w:type="spellEnd"/>
      <w:proofErr w:type="gramEnd"/>
      <w:r>
        <w:rPr>
          <w:rFonts w:ascii="Bookman Old Style" w:eastAsia="Calibri" w:hAnsi="Bookman Old Style" w:cs="Calibri"/>
          <w:sz w:val="24"/>
          <w:szCs w:val="24"/>
        </w:rPr>
        <w:t>/-</w:t>
      </w:r>
    </w:p>
    <w:p w14:paraId="1B06E823" w14:textId="5AD0557E" w:rsidR="008331CE" w:rsidRPr="00B87578" w:rsidRDefault="00BB5E79" w:rsidP="00BB5E79">
      <w:pPr>
        <w:spacing w:before="240" w:after="240" w:line="360" w:lineRule="auto"/>
        <w:jc w:val="both"/>
        <w:rPr>
          <w:rFonts w:ascii="Times New Roman" w:hAnsi="Times New Roman" w:cs="Times New Roman"/>
          <w:sz w:val="28"/>
          <w:szCs w:val="28"/>
        </w:rPr>
      </w:pPr>
      <w:r>
        <w:rPr>
          <w:rFonts w:ascii="Bookman Old Style" w:eastAsia="Calibri" w:hAnsi="Bookman Old Style" w:cs="Calibri"/>
          <w:sz w:val="24"/>
          <w:szCs w:val="24"/>
        </w:rPr>
        <w:t>Secretary</w:t>
      </w:r>
      <w:bookmarkStart w:id="16" w:name="_GoBack"/>
      <w:bookmarkEnd w:id="16"/>
    </w:p>
    <w:sectPr w:rsidR="008331CE" w:rsidRPr="00B87578">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reedhar Reddy Konda" w:date="2024-01-03T14:37:00Z" w:initials="SK">
    <w:p w14:paraId="2AC85F5D" w14:textId="77777777" w:rsidR="005B43A7" w:rsidRDefault="005B43A7" w:rsidP="00452BBD">
      <w:r>
        <w:rPr>
          <w:rStyle w:val="CommentReference"/>
        </w:rPr>
        <w:annotationRef/>
      </w:r>
      <w:r>
        <w:rPr>
          <w:color w:val="000000"/>
          <w:sz w:val="20"/>
          <w:szCs w:val="20"/>
        </w:rPr>
        <w:t>Actual PLF may be incorporated.</w:t>
      </w:r>
    </w:p>
  </w:comment>
  <w:comment w:id="1" w:author="Sreedhar Reddy Konda" w:date="2024-01-03T14:54:00Z" w:initials="SK">
    <w:p w14:paraId="05902830" w14:textId="77777777" w:rsidR="00EF5B3F" w:rsidRDefault="00EF5B3F" w:rsidP="009A2FBA">
      <w:r>
        <w:rPr>
          <w:rStyle w:val="CommentReference"/>
        </w:rPr>
        <w:annotationRef/>
      </w:r>
      <w:r>
        <w:rPr>
          <w:color w:val="000000"/>
          <w:sz w:val="20"/>
          <w:szCs w:val="20"/>
        </w:rPr>
        <w:t>Check once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85F5D" w15:done="0"/>
  <w15:commentEx w15:paraId="050345EC" w15:done="0"/>
  <w15:commentEx w15:paraId="059028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8ABCAE" w16cex:dateUtc="2024-01-03T09:07:00Z"/>
  <w16cex:commentExtensible w16cex:durableId="3969E5DC" w16cex:dateUtc="2024-01-03T09:23:00Z"/>
  <w16cex:commentExtensible w16cex:durableId="56558E04" w16cex:dateUtc="2024-01-03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85F5D" w16cid:durableId="178ABCAE"/>
  <w16cid:commentId w16cid:paraId="050345EC" w16cid:durableId="3969E5DC"/>
  <w16cid:commentId w16cid:paraId="05902830" w16cid:durableId="56558E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BDEB1" w14:textId="77777777" w:rsidR="002E6E78" w:rsidRDefault="002E6E78" w:rsidP="00F13E46">
      <w:pPr>
        <w:spacing w:line="240" w:lineRule="auto"/>
      </w:pPr>
      <w:r>
        <w:separator/>
      </w:r>
    </w:p>
  </w:endnote>
  <w:endnote w:type="continuationSeparator" w:id="0">
    <w:p w14:paraId="122C380A" w14:textId="77777777" w:rsidR="002E6E78" w:rsidRDefault="002E6E78" w:rsidP="00F13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IDFont+F2">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22013964"/>
      <w:docPartObj>
        <w:docPartGallery w:val="Page Numbers (Bottom of Page)"/>
        <w:docPartUnique/>
      </w:docPartObj>
    </w:sdtPr>
    <w:sdtEndPr>
      <w:rPr>
        <w:rStyle w:val="PageNumber"/>
      </w:rPr>
    </w:sdtEndPr>
    <w:sdtContent>
      <w:p w14:paraId="4B4FC473" w14:textId="2BB918C4" w:rsidR="00792ADD" w:rsidRDefault="00792ADD" w:rsidP="003412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051D1" w14:textId="77777777" w:rsidR="00792ADD" w:rsidRDefault="00792ADD" w:rsidP="00792A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8F7F" w14:textId="77777777" w:rsidR="00792ADD" w:rsidRPr="00792ADD" w:rsidRDefault="00792ADD">
    <w:pPr>
      <w:pStyle w:val="Footer"/>
      <w:jc w:val="center"/>
      <w:rPr>
        <w:color w:val="000000" w:themeColor="text1"/>
        <w:sz w:val="18"/>
        <w:szCs w:val="18"/>
      </w:rPr>
    </w:pPr>
    <w:r w:rsidRPr="00792ADD">
      <w:rPr>
        <w:color w:val="000000" w:themeColor="text1"/>
        <w:sz w:val="18"/>
        <w:szCs w:val="18"/>
      </w:rPr>
      <w:t xml:space="preserve">Page </w:t>
    </w:r>
    <w:r w:rsidRPr="00792ADD">
      <w:rPr>
        <w:color w:val="000000" w:themeColor="text1"/>
        <w:sz w:val="18"/>
        <w:szCs w:val="18"/>
      </w:rPr>
      <w:fldChar w:fldCharType="begin"/>
    </w:r>
    <w:r w:rsidRPr="00792ADD">
      <w:rPr>
        <w:color w:val="000000" w:themeColor="text1"/>
        <w:sz w:val="18"/>
        <w:szCs w:val="18"/>
      </w:rPr>
      <w:instrText xml:space="preserve"> PAGE  \* Arabic  \* MERGEFORMAT </w:instrText>
    </w:r>
    <w:r w:rsidRPr="00792ADD">
      <w:rPr>
        <w:color w:val="000000" w:themeColor="text1"/>
        <w:sz w:val="18"/>
        <w:szCs w:val="18"/>
      </w:rPr>
      <w:fldChar w:fldCharType="separate"/>
    </w:r>
    <w:r w:rsidR="003A0F9A">
      <w:rPr>
        <w:noProof/>
        <w:color w:val="000000" w:themeColor="text1"/>
        <w:sz w:val="18"/>
        <w:szCs w:val="18"/>
      </w:rPr>
      <w:t>19</w:t>
    </w:r>
    <w:r w:rsidRPr="00792ADD">
      <w:rPr>
        <w:color w:val="000000" w:themeColor="text1"/>
        <w:sz w:val="18"/>
        <w:szCs w:val="18"/>
      </w:rPr>
      <w:fldChar w:fldCharType="end"/>
    </w:r>
    <w:r w:rsidRPr="00792ADD">
      <w:rPr>
        <w:color w:val="000000" w:themeColor="text1"/>
        <w:sz w:val="18"/>
        <w:szCs w:val="18"/>
      </w:rPr>
      <w:t xml:space="preserve"> of </w:t>
    </w:r>
    <w:r w:rsidRPr="00792ADD">
      <w:rPr>
        <w:color w:val="000000" w:themeColor="text1"/>
        <w:sz w:val="18"/>
        <w:szCs w:val="18"/>
      </w:rPr>
      <w:fldChar w:fldCharType="begin"/>
    </w:r>
    <w:r w:rsidRPr="00792ADD">
      <w:rPr>
        <w:color w:val="000000" w:themeColor="text1"/>
        <w:sz w:val="18"/>
        <w:szCs w:val="18"/>
      </w:rPr>
      <w:instrText xml:space="preserve"> NUMPAGES  \* Arabic  \* MERGEFORMAT </w:instrText>
    </w:r>
    <w:r w:rsidRPr="00792ADD">
      <w:rPr>
        <w:color w:val="000000" w:themeColor="text1"/>
        <w:sz w:val="18"/>
        <w:szCs w:val="18"/>
      </w:rPr>
      <w:fldChar w:fldCharType="separate"/>
    </w:r>
    <w:r w:rsidR="003A0F9A">
      <w:rPr>
        <w:noProof/>
        <w:color w:val="000000" w:themeColor="text1"/>
        <w:sz w:val="18"/>
        <w:szCs w:val="18"/>
      </w:rPr>
      <w:t>19</w:t>
    </w:r>
    <w:r w:rsidRPr="00792ADD">
      <w:rPr>
        <w:color w:val="000000" w:themeColor="text1"/>
        <w:sz w:val="18"/>
        <w:szCs w:val="18"/>
      </w:rPr>
      <w:fldChar w:fldCharType="end"/>
    </w:r>
  </w:p>
  <w:p w14:paraId="2D0BE8BB" w14:textId="77777777" w:rsidR="00792ADD" w:rsidRPr="00792ADD" w:rsidRDefault="00792ADD" w:rsidP="00792ADD">
    <w:pPr>
      <w:pStyle w:val="Footer"/>
      <w:ind w:right="360"/>
      <w:jc w:val="center"/>
      <w:rPr>
        <w:color w:val="000000" w:themeColor="text1"/>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782F" w14:textId="77777777" w:rsidR="00792ADD" w:rsidRDefault="00792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37454" w14:textId="77777777" w:rsidR="002E6E78" w:rsidRDefault="002E6E78" w:rsidP="00F13E46">
      <w:pPr>
        <w:spacing w:line="240" w:lineRule="auto"/>
      </w:pPr>
      <w:r>
        <w:separator/>
      </w:r>
    </w:p>
  </w:footnote>
  <w:footnote w:type="continuationSeparator" w:id="0">
    <w:p w14:paraId="093320F0" w14:textId="77777777" w:rsidR="002E6E78" w:rsidRDefault="002E6E78" w:rsidP="00F13E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37D7" w14:textId="77777777" w:rsidR="00792ADD" w:rsidRDefault="00792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57AE5" w14:textId="77777777" w:rsidR="00792ADD" w:rsidRDefault="00792A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BD79" w14:textId="77777777" w:rsidR="00792ADD" w:rsidRDefault="00792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3A97"/>
    <w:multiLevelType w:val="multilevel"/>
    <w:tmpl w:val="C088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BC099E"/>
    <w:multiLevelType w:val="multilevel"/>
    <w:tmpl w:val="2F02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4B5DB4"/>
    <w:multiLevelType w:val="multilevel"/>
    <w:tmpl w:val="03FE6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0B543B"/>
    <w:multiLevelType w:val="hybridMultilevel"/>
    <w:tmpl w:val="88EE83E6"/>
    <w:lvl w:ilvl="0" w:tplc="561ABF26">
      <w:start w:val="1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277B5E"/>
    <w:multiLevelType w:val="hybridMultilevel"/>
    <w:tmpl w:val="3CAC24B6"/>
    <w:lvl w:ilvl="0" w:tplc="83D88B3E">
      <w:start w:val="1"/>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C93500E"/>
    <w:multiLevelType w:val="hybridMultilevel"/>
    <w:tmpl w:val="B7086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eedhar Reddy Konda">
    <w15:presenceInfo w15:providerId="AD" w15:userId="S::99000197@aurobindo.com::ee668506-58f2-4493-a56e-1f6b888376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81"/>
    <w:rsid w:val="00004086"/>
    <w:rsid w:val="00005F27"/>
    <w:rsid w:val="00012F52"/>
    <w:rsid w:val="00014F84"/>
    <w:rsid w:val="00035FB8"/>
    <w:rsid w:val="000364DE"/>
    <w:rsid w:val="00036ED4"/>
    <w:rsid w:val="00053299"/>
    <w:rsid w:val="00053BEF"/>
    <w:rsid w:val="0006426E"/>
    <w:rsid w:val="000804F6"/>
    <w:rsid w:val="00080866"/>
    <w:rsid w:val="00081736"/>
    <w:rsid w:val="000826DA"/>
    <w:rsid w:val="00082BD4"/>
    <w:rsid w:val="00083B4E"/>
    <w:rsid w:val="000B2FED"/>
    <w:rsid w:val="000B4767"/>
    <w:rsid w:val="000C02A1"/>
    <w:rsid w:val="000C3568"/>
    <w:rsid w:val="000F1D97"/>
    <w:rsid w:val="000F349C"/>
    <w:rsid w:val="00101DED"/>
    <w:rsid w:val="001071C3"/>
    <w:rsid w:val="00112AC5"/>
    <w:rsid w:val="00117054"/>
    <w:rsid w:val="0012078D"/>
    <w:rsid w:val="001263DB"/>
    <w:rsid w:val="001265D1"/>
    <w:rsid w:val="00136C7D"/>
    <w:rsid w:val="001474BD"/>
    <w:rsid w:val="001522DB"/>
    <w:rsid w:val="00152A69"/>
    <w:rsid w:val="00160D82"/>
    <w:rsid w:val="0018525A"/>
    <w:rsid w:val="0018682D"/>
    <w:rsid w:val="001A0055"/>
    <w:rsid w:val="001B0990"/>
    <w:rsid w:val="001B20FD"/>
    <w:rsid w:val="001B3979"/>
    <w:rsid w:val="001C1C13"/>
    <w:rsid w:val="001C2061"/>
    <w:rsid w:val="001C7AD2"/>
    <w:rsid w:val="001D6176"/>
    <w:rsid w:val="00205504"/>
    <w:rsid w:val="0021099A"/>
    <w:rsid w:val="00211295"/>
    <w:rsid w:val="002165C1"/>
    <w:rsid w:val="00233CC0"/>
    <w:rsid w:val="00234C4F"/>
    <w:rsid w:val="00236949"/>
    <w:rsid w:val="00244585"/>
    <w:rsid w:val="00245B1C"/>
    <w:rsid w:val="00252370"/>
    <w:rsid w:val="00257D93"/>
    <w:rsid w:val="002629A5"/>
    <w:rsid w:val="002678A8"/>
    <w:rsid w:val="00280248"/>
    <w:rsid w:val="0028140A"/>
    <w:rsid w:val="00287161"/>
    <w:rsid w:val="002A7BE3"/>
    <w:rsid w:val="002C150B"/>
    <w:rsid w:val="002D2D27"/>
    <w:rsid w:val="002E6E78"/>
    <w:rsid w:val="003036A1"/>
    <w:rsid w:val="003170D6"/>
    <w:rsid w:val="0032653B"/>
    <w:rsid w:val="00330E95"/>
    <w:rsid w:val="00333AC0"/>
    <w:rsid w:val="0035313A"/>
    <w:rsid w:val="00374A7B"/>
    <w:rsid w:val="00387FF6"/>
    <w:rsid w:val="00395014"/>
    <w:rsid w:val="003A0F9A"/>
    <w:rsid w:val="003B4098"/>
    <w:rsid w:val="003B7D57"/>
    <w:rsid w:val="003C10D3"/>
    <w:rsid w:val="003C71CC"/>
    <w:rsid w:val="003D52D5"/>
    <w:rsid w:val="003D66F7"/>
    <w:rsid w:val="003D6E0C"/>
    <w:rsid w:val="003E01C0"/>
    <w:rsid w:val="003E3145"/>
    <w:rsid w:val="003E4449"/>
    <w:rsid w:val="003F156D"/>
    <w:rsid w:val="003F34BD"/>
    <w:rsid w:val="003F3737"/>
    <w:rsid w:val="00431E62"/>
    <w:rsid w:val="004444AD"/>
    <w:rsid w:val="0044723D"/>
    <w:rsid w:val="00451775"/>
    <w:rsid w:val="00453852"/>
    <w:rsid w:val="00454A8B"/>
    <w:rsid w:val="0047252B"/>
    <w:rsid w:val="0047344B"/>
    <w:rsid w:val="00475BD7"/>
    <w:rsid w:val="004928BE"/>
    <w:rsid w:val="00495909"/>
    <w:rsid w:val="00495BB8"/>
    <w:rsid w:val="004C3376"/>
    <w:rsid w:val="004D058F"/>
    <w:rsid w:val="004D491D"/>
    <w:rsid w:val="004F7DE4"/>
    <w:rsid w:val="0052148B"/>
    <w:rsid w:val="0053135C"/>
    <w:rsid w:val="00534A3D"/>
    <w:rsid w:val="00535A62"/>
    <w:rsid w:val="0054627C"/>
    <w:rsid w:val="00553F10"/>
    <w:rsid w:val="00556A71"/>
    <w:rsid w:val="005635F1"/>
    <w:rsid w:val="005828F0"/>
    <w:rsid w:val="00595AC6"/>
    <w:rsid w:val="005A5308"/>
    <w:rsid w:val="005B43A7"/>
    <w:rsid w:val="005C7107"/>
    <w:rsid w:val="005D3376"/>
    <w:rsid w:val="005D53F1"/>
    <w:rsid w:val="005D6895"/>
    <w:rsid w:val="005E3E71"/>
    <w:rsid w:val="00612560"/>
    <w:rsid w:val="006138CF"/>
    <w:rsid w:val="00613A74"/>
    <w:rsid w:val="006303A9"/>
    <w:rsid w:val="006353C9"/>
    <w:rsid w:val="00636345"/>
    <w:rsid w:val="006366A2"/>
    <w:rsid w:val="00642868"/>
    <w:rsid w:val="00655599"/>
    <w:rsid w:val="00692F92"/>
    <w:rsid w:val="006A0B31"/>
    <w:rsid w:val="006A1155"/>
    <w:rsid w:val="006B5D63"/>
    <w:rsid w:val="006D7AC4"/>
    <w:rsid w:val="006E4990"/>
    <w:rsid w:val="00704109"/>
    <w:rsid w:val="00707038"/>
    <w:rsid w:val="00723C03"/>
    <w:rsid w:val="0072547F"/>
    <w:rsid w:val="00727DD4"/>
    <w:rsid w:val="00731BFB"/>
    <w:rsid w:val="007400F1"/>
    <w:rsid w:val="007415A9"/>
    <w:rsid w:val="00741806"/>
    <w:rsid w:val="007420FD"/>
    <w:rsid w:val="0074212F"/>
    <w:rsid w:val="00744FF8"/>
    <w:rsid w:val="00754E35"/>
    <w:rsid w:val="0076457A"/>
    <w:rsid w:val="00773CA3"/>
    <w:rsid w:val="00792ADD"/>
    <w:rsid w:val="007A709A"/>
    <w:rsid w:val="007B14D4"/>
    <w:rsid w:val="007B327B"/>
    <w:rsid w:val="007B4343"/>
    <w:rsid w:val="007B43AF"/>
    <w:rsid w:val="007C5ABF"/>
    <w:rsid w:val="007D3CBF"/>
    <w:rsid w:val="007D7678"/>
    <w:rsid w:val="007E5A9C"/>
    <w:rsid w:val="00814D03"/>
    <w:rsid w:val="00814FD4"/>
    <w:rsid w:val="00816318"/>
    <w:rsid w:val="00820B7A"/>
    <w:rsid w:val="00823751"/>
    <w:rsid w:val="008269FB"/>
    <w:rsid w:val="008331CE"/>
    <w:rsid w:val="00843D38"/>
    <w:rsid w:val="0085257B"/>
    <w:rsid w:val="00854177"/>
    <w:rsid w:val="0086562F"/>
    <w:rsid w:val="008729CA"/>
    <w:rsid w:val="00884EFB"/>
    <w:rsid w:val="00893693"/>
    <w:rsid w:val="008A6FD7"/>
    <w:rsid w:val="008A7AD0"/>
    <w:rsid w:val="008B01A4"/>
    <w:rsid w:val="008C7AA4"/>
    <w:rsid w:val="008D405E"/>
    <w:rsid w:val="008D73B6"/>
    <w:rsid w:val="008E6BF7"/>
    <w:rsid w:val="008F10BE"/>
    <w:rsid w:val="00905E81"/>
    <w:rsid w:val="009073D8"/>
    <w:rsid w:val="00917F9D"/>
    <w:rsid w:val="009226A0"/>
    <w:rsid w:val="00926235"/>
    <w:rsid w:val="00930D11"/>
    <w:rsid w:val="00930EAF"/>
    <w:rsid w:val="009545F7"/>
    <w:rsid w:val="00957C99"/>
    <w:rsid w:val="00960DD4"/>
    <w:rsid w:val="00970D5D"/>
    <w:rsid w:val="00995616"/>
    <w:rsid w:val="00997DE4"/>
    <w:rsid w:val="00997F35"/>
    <w:rsid w:val="009A14F7"/>
    <w:rsid w:val="009A18EB"/>
    <w:rsid w:val="009A5BBD"/>
    <w:rsid w:val="009B1363"/>
    <w:rsid w:val="009C0943"/>
    <w:rsid w:val="009C5DC1"/>
    <w:rsid w:val="009D1C35"/>
    <w:rsid w:val="009D344E"/>
    <w:rsid w:val="009D4947"/>
    <w:rsid w:val="009D685D"/>
    <w:rsid w:val="009E358A"/>
    <w:rsid w:val="009F20B3"/>
    <w:rsid w:val="00A0206B"/>
    <w:rsid w:val="00A16637"/>
    <w:rsid w:val="00A260C6"/>
    <w:rsid w:val="00A336BD"/>
    <w:rsid w:val="00A33E37"/>
    <w:rsid w:val="00A42AFD"/>
    <w:rsid w:val="00A45770"/>
    <w:rsid w:val="00A46A81"/>
    <w:rsid w:val="00A652CD"/>
    <w:rsid w:val="00A66C67"/>
    <w:rsid w:val="00A76B8F"/>
    <w:rsid w:val="00A94D53"/>
    <w:rsid w:val="00A96E10"/>
    <w:rsid w:val="00AC072E"/>
    <w:rsid w:val="00AC50A6"/>
    <w:rsid w:val="00AC7964"/>
    <w:rsid w:val="00AE1F2A"/>
    <w:rsid w:val="00B049D8"/>
    <w:rsid w:val="00B12E58"/>
    <w:rsid w:val="00B21D7A"/>
    <w:rsid w:val="00B25F98"/>
    <w:rsid w:val="00B45464"/>
    <w:rsid w:val="00B50F30"/>
    <w:rsid w:val="00B55451"/>
    <w:rsid w:val="00B80C0D"/>
    <w:rsid w:val="00B87578"/>
    <w:rsid w:val="00B92834"/>
    <w:rsid w:val="00BA670B"/>
    <w:rsid w:val="00BB5E79"/>
    <w:rsid w:val="00BD7077"/>
    <w:rsid w:val="00BE0723"/>
    <w:rsid w:val="00BE6ED5"/>
    <w:rsid w:val="00BF1DD3"/>
    <w:rsid w:val="00BF4550"/>
    <w:rsid w:val="00C122B1"/>
    <w:rsid w:val="00C30163"/>
    <w:rsid w:val="00C402DC"/>
    <w:rsid w:val="00C4469F"/>
    <w:rsid w:val="00C449E1"/>
    <w:rsid w:val="00C47947"/>
    <w:rsid w:val="00C64650"/>
    <w:rsid w:val="00C64BD8"/>
    <w:rsid w:val="00C714D8"/>
    <w:rsid w:val="00C73E5F"/>
    <w:rsid w:val="00C861AB"/>
    <w:rsid w:val="00C93C78"/>
    <w:rsid w:val="00C97B77"/>
    <w:rsid w:val="00CA36C4"/>
    <w:rsid w:val="00CB127B"/>
    <w:rsid w:val="00CC227D"/>
    <w:rsid w:val="00CC7630"/>
    <w:rsid w:val="00CD7796"/>
    <w:rsid w:val="00CF5985"/>
    <w:rsid w:val="00CF7223"/>
    <w:rsid w:val="00CF7B55"/>
    <w:rsid w:val="00D051C9"/>
    <w:rsid w:val="00D207F3"/>
    <w:rsid w:val="00D235A0"/>
    <w:rsid w:val="00D27EE7"/>
    <w:rsid w:val="00D35CA2"/>
    <w:rsid w:val="00D3690B"/>
    <w:rsid w:val="00D41201"/>
    <w:rsid w:val="00D473FA"/>
    <w:rsid w:val="00D536EF"/>
    <w:rsid w:val="00D6698B"/>
    <w:rsid w:val="00D676BC"/>
    <w:rsid w:val="00D85DDA"/>
    <w:rsid w:val="00D865CB"/>
    <w:rsid w:val="00D954E7"/>
    <w:rsid w:val="00DA6BC8"/>
    <w:rsid w:val="00DA7307"/>
    <w:rsid w:val="00DB7E88"/>
    <w:rsid w:val="00DC4165"/>
    <w:rsid w:val="00DD32F6"/>
    <w:rsid w:val="00DD7EA9"/>
    <w:rsid w:val="00DE44BF"/>
    <w:rsid w:val="00DF1065"/>
    <w:rsid w:val="00E11F52"/>
    <w:rsid w:val="00E1240B"/>
    <w:rsid w:val="00E16624"/>
    <w:rsid w:val="00E2132F"/>
    <w:rsid w:val="00E354F8"/>
    <w:rsid w:val="00E42D7D"/>
    <w:rsid w:val="00E543A1"/>
    <w:rsid w:val="00E7107B"/>
    <w:rsid w:val="00EA1F0D"/>
    <w:rsid w:val="00EA493B"/>
    <w:rsid w:val="00EC66C3"/>
    <w:rsid w:val="00ED373A"/>
    <w:rsid w:val="00EE02B7"/>
    <w:rsid w:val="00EE49B8"/>
    <w:rsid w:val="00EE5976"/>
    <w:rsid w:val="00EE7BF3"/>
    <w:rsid w:val="00EF07BE"/>
    <w:rsid w:val="00EF4482"/>
    <w:rsid w:val="00EF5B3F"/>
    <w:rsid w:val="00EF7060"/>
    <w:rsid w:val="00F01635"/>
    <w:rsid w:val="00F10401"/>
    <w:rsid w:val="00F13E46"/>
    <w:rsid w:val="00F172B6"/>
    <w:rsid w:val="00F20D80"/>
    <w:rsid w:val="00F23716"/>
    <w:rsid w:val="00F253DE"/>
    <w:rsid w:val="00F27B4C"/>
    <w:rsid w:val="00F411BD"/>
    <w:rsid w:val="00F4475E"/>
    <w:rsid w:val="00F52C1F"/>
    <w:rsid w:val="00F60A9A"/>
    <w:rsid w:val="00F660F8"/>
    <w:rsid w:val="00F8121A"/>
    <w:rsid w:val="00F81884"/>
    <w:rsid w:val="00F901BB"/>
    <w:rsid w:val="00F91A7D"/>
    <w:rsid w:val="00FB01F1"/>
    <w:rsid w:val="00FC04A2"/>
    <w:rsid w:val="00FD4A5C"/>
    <w:rsid w:val="00FE5A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1263DB"/>
    <w:pPr>
      <w:ind w:left="720"/>
      <w:contextualSpacing/>
    </w:pPr>
  </w:style>
  <w:style w:type="paragraph" w:styleId="NormalWeb">
    <w:name w:val="Normal (Web)"/>
    <w:basedOn w:val="Normal"/>
    <w:uiPriority w:val="99"/>
    <w:semiHidden/>
    <w:unhideWhenUsed/>
    <w:rsid w:val="00B50F30"/>
    <w:pPr>
      <w:spacing w:before="100" w:beforeAutospacing="1" w:after="100" w:afterAutospacing="1" w:line="240" w:lineRule="auto"/>
    </w:pPr>
    <w:rPr>
      <w:rFonts w:ascii="Times New Roman" w:eastAsia="Times New Roman" w:hAnsi="Times New Roman" w:cs="Times New Roman"/>
      <w:sz w:val="24"/>
      <w:szCs w:val="24"/>
      <w:lang w:val="en-IN"/>
    </w:rPr>
  </w:style>
  <w:style w:type="table" w:styleId="TableGrid">
    <w:name w:val="Table Grid"/>
    <w:basedOn w:val="TableNormal"/>
    <w:uiPriority w:val="39"/>
    <w:rsid w:val="001207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E46"/>
    <w:pPr>
      <w:tabs>
        <w:tab w:val="center" w:pos="4513"/>
        <w:tab w:val="right" w:pos="9026"/>
      </w:tabs>
      <w:spacing w:line="240" w:lineRule="auto"/>
    </w:pPr>
  </w:style>
  <w:style w:type="character" w:customStyle="1" w:styleId="HeaderChar">
    <w:name w:val="Header Char"/>
    <w:basedOn w:val="DefaultParagraphFont"/>
    <w:link w:val="Header"/>
    <w:uiPriority w:val="99"/>
    <w:rsid w:val="00F13E46"/>
  </w:style>
  <w:style w:type="paragraph" w:styleId="Footer">
    <w:name w:val="footer"/>
    <w:basedOn w:val="Normal"/>
    <w:link w:val="FooterChar"/>
    <w:uiPriority w:val="99"/>
    <w:unhideWhenUsed/>
    <w:rsid w:val="00F13E46"/>
    <w:pPr>
      <w:tabs>
        <w:tab w:val="center" w:pos="4513"/>
        <w:tab w:val="right" w:pos="9026"/>
      </w:tabs>
      <w:spacing w:line="240" w:lineRule="auto"/>
    </w:pPr>
  </w:style>
  <w:style w:type="character" w:customStyle="1" w:styleId="FooterChar">
    <w:name w:val="Footer Char"/>
    <w:basedOn w:val="DefaultParagraphFont"/>
    <w:link w:val="Footer"/>
    <w:uiPriority w:val="99"/>
    <w:rsid w:val="00F13E46"/>
  </w:style>
  <w:style w:type="character" w:styleId="PageNumber">
    <w:name w:val="page number"/>
    <w:basedOn w:val="DefaultParagraphFont"/>
    <w:uiPriority w:val="99"/>
    <w:semiHidden/>
    <w:unhideWhenUsed/>
    <w:rsid w:val="00792ADD"/>
  </w:style>
  <w:style w:type="paragraph" w:styleId="Revision">
    <w:name w:val="Revision"/>
    <w:hidden/>
    <w:uiPriority w:val="99"/>
    <w:semiHidden/>
    <w:rsid w:val="00A94D53"/>
    <w:pPr>
      <w:spacing w:line="240" w:lineRule="auto"/>
    </w:pPr>
  </w:style>
  <w:style w:type="character" w:styleId="CommentReference">
    <w:name w:val="annotation reference"/>
    <w:basedOn w:val="DefaultParagraphFont"/>
    <w:uiPriority w:val="99"/>
    <w:semiHidden/>
    <w:unhideWhenUsed/>
    <w:rsid w:val="005B43A7"/>
    <w:rPr>
      <w:sz w:val="16"/>
      <w:szCs w:val="16"/>
    </w:rPr>
  </w:style>
  <w:style w:type="paragraph" w:styleId="CommentText">
    <w:name w:val="annotation text"/>
    <w:basedOn w:val="Normal"/>
    <w:link w:val="CommentTextChar"/>
    <w:uiPriority w:val="99"/>
    <w:semiHidden/>
    <w:unhideWhenUsed/>
    <w:rsid w:val="005B43A7"/>
    <w:pPr>
      <w:spacing w:line="240" w:lineRule="auto"/>
    </w:pPr>
    <w:rPr>
      <w:sz w:val="20"/>
      <w:szCs w:val="20"/>
    </w:rPr>
  </w:style>
  <w:style w:type="character" w:customStyle="1" w:styleId="CommentTextChar">
    <w:name w:val="Comment Text Char"/>
    <w:basedOn w:val="DefaultParagraphFont"/>
    <w:link w:val="CommentText"/>
    <w:uiPriority w:val="99"/>
    <w:semiHidden/>
    <w:rsid w:val="005B43A7"/>
    <w:rPr>
      <w:sz w:val="20"/>
      <w:szCs w:val="20"/>
    </w:rPr>
  </w:style>
  <w:style w:type="paragraph" w:styleId="CommentSubject">
    <w:name w:val="annotation subject"/>
    <w:basedOn w:val="CommentText"/>
    <w:next w:val="CommentText"/>
    <w:link w:val="CommentSubjectChar"/>
    <w:uiPriority w:val="99"/>
    <w:semiHidden/>
    <w:unhideWhenUsed/>
    <w:rsid w:val="005B43A7"/>
    <w:rPr>
      <w:b/>
      <w:bCs/>
    </w:rPr>
  </w:style>
  <w:style w:type="character" w:customStyle="1" w:styleId="CommentSubjectChar">
    <w:name w:val="Comment Subject Char"/>
    <w:basedOn w:val="CommentTextChar"/>
    <w:link w:val="CommentSubject"/>
    <w:uiPriority w:val="99"/>
    <w:semiHidden/>
    <w:rsid w:val="005B43A7"/>
    <w:rPr>
      <w:b/>
      <w:bCs/>
      <w:sz w:val="20"/>
      <w:szCs w:val="20"/>
    </w:rPr>
  </w:style>
  <w:style w:type="paragraph" w:styleId="BalloonText">
    <w:name w:val="Balloon Text"/>
    <w:basedOn w:val="Normal"/>
    <w:link w:val="BalloonTextChar"/>
    <w:uiPriority w:val="99"/>
    <w:semiHidden/>
    <w:unhideWhenUsed/>
    <w:rsid w:val="00D27E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1263DB"/>
    <w:pPr>
      <w:ind w:left="720"/>
      <w:contextualSpacing/>
    </w:pPr>
  </w:style>
  <w:style w:type="paragraph" w:styleId="NormalWeb">
    <w:name w:val="Normal (Web)"/>
    <w:basedOn w:val="Normal"/>
    <w:uiPriority w:val="99"/>
    <w:semiHidden/>
    <w:unhideWhenUsed/>
    <w:rsid w:val="00B50F30"/>
    <w:pPr>
      <w:spacing w:before="100" w:beforeAutospacing="1" w:after="100" w:afterAutospacing="1" w:line="240" w:lineRule="auto"/>
    </w:pPr>
    <w:rPr>
      <w:rFonts w:ascii="Times New Roman" w:eastAsia="Times New Roman" w:hAnsi="Times New Roman" w:cs="Times New Roman"/>
      <w:sz w:val="24"/>
      <w:szCs w:val="24"/>
      <w:lang w:val="en-IN"/>
    </w:rPr>
  </w:style>
  <w:style w:type="table" w:styleId="TableGrid">
    <w:name w:val="Table Grid"/>
    <w:basedOn w:val="TableNormal"/>
    <w:uiPriority w:val="39"/>
    <w:rsid w:val="001207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E46"/>
    <w:pPr>
      <w:tabs>
        <w:tab w:val="center" w:pos="4513"/>
        <w:tab w:val="right" w:pos="9026"/>
      </w:tabs>
      <w:spacing w:line="240" w:lineRule="auto"/>
    </w:pPr>
  </w:style>
  <w:style w:type="character" w:customStyle="1" w:styleId="HeaderChar">
    <w:name w:val="Header Char"/>
    <w:basedOn w:val="DefaultParagraphFont"/>
    <w:link w:val="Header"/>
    <w:uiPriority w:val="99"/>
    <w:rsid w:val="00F13E46"/>
  </w:style>
  <w:style w:type="paragraph" w:styleId="Footer">
    <w:name w:val="footer"/>
    <w:basedOn w:val="Normal"/>
    <w:link w:val="FooterChar"/>
    <w:uiPriority w:val="99"/>
    <w:unhideWhenUsed/>
    <w:rsid w:val="00F13E46"/>
    <w:pPr>
      <w:tabs>
        <w:tab w:val="center" w:pos="4513"/>
        <w:tab w:val="right" w:pos="9026"/>
      </w:tabs>
      <w:spacing w:line="240" w:lineRule="auto"/>
    </w:pPr>
  </w:style>
  <w:style w:type="character" w:customStyle="1" w:styleId="FooterChar">
    <w:name w:val="Footer Char"/>
    <w:basedOn w:val="DefaultParagraphFont"/>
    <w:link w:val="Footer"/>
    <w:uiPriority w:val="99"/>
    <w:rsid w:val="00F13E46"/>
  </w:style>
  <w:style w:type="character" w:styleId="PageNumber">
    <w:name w:val="page number"/>
    <w:basedOn w:val="DefaultParagraphFont"/>
    <w:uiPriority w:val="99"/>
    <w:semiHidden/>
    <w:unhideWhenUsed/>
    <w:rsid w:val="00792ADD"/>
  </w:style>
  <w:style w:type="paragraph" w:styleId="Revision">
    <w:name w:val="Revision"/>
    <w:hidden/>
    <w:uiPriority w:val="99"/>
    <w:semiHidden/>
    <w:rsid w:val="00A94D53"/>
    <w:pPr>
      <w:spacing w:line="240" w:lineRule="auto"/>
    </w:pPr>
  </w:style>
  <w:style w:type="character" w:styleId="CommentReference">
    <w:name w:val="annotation reference"/>
    <w:basedOn w:val="DefaultParagraphFont"/>
    <w:uiPriority w:val="99"/>
    <w:semiHidden/>
    <w:unhideWhenUsed/>
    <w:rsid w:val="005B43A7"/>
    <w:rPr>
      <w:sz w:val="16"/>
      <w:szCs w:val="16"/>
    </w:rPr>
  </w:style>
  <w:style w:type="paragraph" w:styleId="CommentText">
    <w:name w:val="annotation text"/>
    <w:basedOn w:val="Normal"/>
    <w:link w:val="CommentTextChar"/>
    <w:uiPriority w:val="99"/>
    <w:semiHidden/>
    <w:unhideWhenUsed/>
    <w:rsid w:val="005B43A7"/>
    <w:pPr>
      <w:spacing w:line="240" w:lineRule="auto"/>
    </w:pPr>
    <w:rPr>
      <w:sz w:val="20"/>
      <w:szCs w:val="20"/>
    </w:rPr>
  </w:style>
  <w:style w:type="character" w:customStyle="1" w:styleId="CommentTextChar">
    <w:name w:val="Comment Text Char"/>
    <w:basedOn w:val="DefaultParagraphFont"/>
    <w:link w:val="CommentText"/>
    <w:uiPriority w:val="99"/>
    <w:semiHidden/>
    <w:rsid w:val="005B43A7"/>
    <w:rPr>
      <w:sz w:val="20"/>
      <w:szCs w:val="20"/>
    </w:rPr>
  </w:style>
  <w:style w:type="paragraph" w:styleId="CommentSubject">
    <w:name w:val="annotation subject"/>
    <w:basedOn w:val="CommentText"/>
    <w:next w:val="CommentText"/>
    <w:link w:val="CommentSubjectChar"/>
    <w:uiPriority w:val="99"/>
    <w:semiHidden/>
    <w:unhideWhenUsed/>
    <w:rsid w:val="005B43A7"/>
    <w:rPr>
      <w:b/>
      <w:bCs/>
    </w:rPr>
  </w:style>
  <w:style w:type="character" w:customStyle="1" w:styleId="CommentSubjectChar">
    <w:name w:val="Comment Subject Char"/>
    <w:basedOn w:val="CommentTextChar"/>
    <w:link w:val="CommentSubject"/>
    <w:uiPriority w:val="99"/>
    <w:semiHidden/>
    <w:rsid w:val="005B43A7"/>
    <w:rPr>
      <w:b/>
      <w:bCs/>
      <w:sz w:val="20"/>
      <w:szCs w:val="20"/>
    </w:rPr>
  </w:style>
  <w:style w:type="paragraph" w:styleId="BalloonText">
    <w:name w:val="Balloon Text"/>
    <w:basedOn w:val="Normal"/>
    <w:link w:val="BalloonTextChar"/>
    <w:uiPriority w:val="99"/>
    <w:semiHidden/>
    <w:unhideWhenUsed/>
    <w:rsid w:val="00D27E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7314">
      <w:bodyDiv w:val="1"/>
      <w:marLeft w:val="0"/>
      <w:marRight w:val="0"/>
      <w:marTop w:val="0"/>
      <w:marBottom w:val="0"/>
      <w:divBdr>
        <w:top w:val="none" w:sz="0" w:space="0" w:color="auto"/>
        <w:left w:val="none" w:sz="0" w:space="0" w:color="auto"/>
        <w:bottom w:val="none" w:sz="0" w:space="0" w:color="auto"/>
        <w:right w:val="none" w:sz="0" w:space="0" w:color="auto"/>
      </w:divBdr>
    </w:div>
    <w:div w:id="538710311">
      <w:bodyDiv w:val="1"/>
      <w:marLeft w:val="0"/>
      <w:marRight w:val="0"/>
      <w:marTop w:val="0"/>
      <w:marBottom w:val="0"/>
      <w:divBdr>
        <w:top w:val="none" w:sz="0" w:space="0" w:color="auto"/>
        <w:left w:val="none" w:sz="0" w:space="0" w:color="auto"/>
        <w:bottom w:val="none" w:sz="0" w:space="0" w:color="auto"/>
        <w:right w:val="none" w:sz="0" w:space="0" w:color="auto"/>
      </w:divBdr>
      <w:divsChild>
        <w:div w:id="202983677">
          <w:marLeft w:val="0"/>
          <w:marRight w:val="0"/>
          <w:marTop w:val="0"/>
          <w:marBottom w:val="0"/>
          <w:divBdr>
            <w:top w:val="none" w:sz="0" w:space="0" w:color="auto"/>
            <w:left w:val="none" w:sz="0" w:space="0" w:color="auto"/>
            <w:bottom w:val="none" w:sz="0" w:space="0" w:color="auto"/>
            <w:right w:val="none" w:sz="0" w:space="0" w:color="auto"/>
          </w:divBdr>
          <w:divsChild>
            <w:div w:id="2095393859">
              <w:marLeft w:val="0"/>
              <w:marRight w:val="0"/>
              <w:marTop w:val="0"/>
              <w:marBottom w:val="0"/>
              <w:divBdr>
                <w:top w:val="none" w:sz="0" w:space="0" w:color="auto"/>
                <w:left w:val="none" w:sz="0" w:space="0" w:color="auto"/>
                <w:bottom w:val="none" w:sz="0" w:space="0" w:color="auto"/>
                <w:right w:val="none" w:sz="0" w:space="0" w:color="auto"/>
              </w:divBdr>
              <w:divsChild>
                <w:div w:id="238710521">
                  <w:marLeft w:val="0"/>
                  <w:marRight w:val="0"/>
                  <w:marTop w:val="0"/>
                  <w:marBottom w:val="0"/>
                  <w:divBdr>
                    <w:top w:val="none" w:sz="0" w:space="0" w:color="auto"/>
                    <w:left w:val="none" w:sz="0" w:space="0" w:color="auto"/>
                    <w:bottom w:val="none" w:sz="0" w:space="0" w:color="auto"/>
                    <w:right w:val="none" w:sz="0" w:space="0" w:color="auto"/>
                  </w:divBdr>
                  <w:divsChild>
                    <w:div w:id="434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8200">
      <w:bodyDiv w:val="1"/>
      <w:marLeft w:val="0"/>
      <w:marRight w:val="0"/>
      <w:marTop w:val="0"/>
      <w:marBottom w:val="0"/>
      <w:divBdr>
        <w:top w:val="none" w:sz="0" w:space="0" w:color="auto"/>
        <w:left w:val="none" w:sz="0" w:space="0" w:color="auto"/>
        <w:bottom w:val="none" w:sz="0" w:space="0" w:color="auto"/>
        <w:right w:val="none" w:sz="0" w:space="0" w:color="auto"/>
      </w:divBdr>
      <w:divsChild>
        <w:div w:id="490871265">
          <w:marLeft w:val="0"/>
          <w:marRight w:val="0"/>
          <w:marTop w:val="0"/>
          <w:marBottom w:val="0"/>
          <w:divBdr>
            <w:top w:val="none" w:sz="0" w:space="0" w:color="auto"/>
            <w:left w:val="none" w:sz="0" w:space="0" w:color="auto"/>
            <w:bottom w:val="none" w:sz="0" w:space="0" w:color="auto"/>
            <w:right w:val="none" w:sz="0" w:space="0" w:color="auto"/>
          </w:divBdr>
          <w:divsChild>
            <w:div w:id="701445528">
              <w:marLeft w:val="0"/>
              <w:marRight w:val="0"/>
              <w:marTop w:val="0"/>
              <w:marBottom w:val="0"/>
              <w:divBdr>
                <w:top w:val="none" w:sz="0" w:space="0" w:color="auto"/>
                <w:left w:val="none" w:sz="0" w:space="0" w:color="auto"/>
                <w:bottom w:val="none" w:sz="0" w:space="0" w:color="auto"/>
                <w:right w:val="none" w:sz="0" w:space="0" w:color="auto"/>
              </w:divBdr>
              <w:divsChild>
                <w:div w:id="1513715958">
                  <w:marLeft w:val="0"/>
                  <w:marRight w:val="0"/>
                  <w:marTop w:val="0"/>
                  <w:marBottom w:val="0"/>
                  <w:divBdr>
                    <w:top w:val="none" w:sz="0" w:space="0" w:color="auto"/>
                    <w:left w:val="none" w:sz="0" w:space="0" w:color="auto"/>
                    <w:bottom w:val="none" w:sz="0" w:space="0" w:color="auto"/>
                    <w:right w:val="none" w:sz="0" w:space="0" w:color="auto"/>
                  </w:divBdr>
                  <w:divsChild>
                    <w:div w:id="381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90427">
      <w:bodyDiv w:val="1"/>
      <w:marLeft w:val="0"/>
      <w:marRight w:val="0"/>
      <w:marTop w:val="0"/>
      <w:marBottom w:val="0"/>
      <w:divBdr>
        <w:top w:val="none" w:sz="0" w:space="0" w:color="auto"/>
        <w:left w:val="none" w:sz="0" w:space="0" w:color="auto"/>
        <w:bottom w:val="none" w:sz="0" w:space="0" w:color="auto"/>
        <w:right w:val="none" w:sz="0" w:space="0" w:color="auto"/>
      </w:divBdr>
      <w:divsChild>
        <w:div w:id="1721050931">
          <w:marLeft w:val="0"/>
          <w:marRight w:val="0"/>
          <w:marTop w:val="0"/>
          <w:marBottom w:val="0"/>
          <w:divBdr>
            <w:top w:val="none" w:sz="0" w:space="0" w:color="auto"/>
            <w:left w:val="none" w:sz="0" w:space="0" w:color="auto"/>
            <w:bottom w:val="none" w:sz="0" w:space="0" w:color="auto"/>
            <w:right w:val="none" w:sz="0" w:space="0" w:color="auto"/>
          </w:divBdr>
          <w:divsChild>
            <w:div w:id="1473717498">
              <w:marLeft w:val="0"/>
              <w:marRight w:val="0"/>
              <w:marTop w:val="0"/>
              <w:marBottom w:val="0"/>
              <w:divBdr>
                <w:top w:val="none" w:sz="0" w:space="0" w:color="auto"/>
                <w:left w:val="none" w:sz="0" w:space="0" w:color="auto"/>
                <w:bottom w:val="none" w:sz="0" w:space="0" w:color="auto"/>
                <w:right w:val="none" w:sz="0" w:space="0" w:color="auto"/>
              </w:divBdr>
              <w:divsChild>
                <w:div w:id="1913272298">
                  <w:marLeft w:val="0"/>
                  <w:marRight w:val="0"/>
                  <w:marTop w:val="0"/>
                  <w:marBottom w:val="0"/>
                  <w:divBdr>
                    <w:top w:val="none" w:sz="0" w:space="0" w:color="auto"/>
                    <w:left w:val="none" w:sz="0" w:space="0" w:color="auto"/>
                    <w:bottom w:val="none" w:sz="0" w:space="0" w:color="auto"/>
                    <w:right w:val="none" w:sz="0" w:space="0" w:color="auto"/>
                  </w:divBdr>
                </w:div>
                <w:div w:id="649283734">
                  <w:marLeft w:val="0"/>
                  <w:marRight w:val="0"/>
                  <w:marTop w:val="0"/>
                  <w:marBottom w:val="0"/>
                  <w:divBdr>
                    <w:top w:val="none" w:sz="0" w:space="0" w:color="auto"/>
                    <w:left w:val="none" w:sz="0" w:space="0" w:color="auto"/>
                    <w:bottom w:val="none" w:sz="0" w:space="0" w:color="auto"/>
                    <w:right w:val="none" w:sz="0" w:space="0" w:color="auto"/>
                  </w:divBdr>
                </w:div>
                <w:div w:id="930624301">
                  <w:marLeft w:val="0"/>
                  <w:marRight w:val="0"/>
                  <w:marTop w:val="0"/>
                  <w:marBottom w:val="0"/>
                  <w:divBdr>
                    <w:top w:val="none" w:sz="0" w:space="0" w:color="auto"/>
                    <w:left w:val="none" w:sz="0" w:space="0" w:color="auto"/>
                    <w:bottom w:val="none" w:sz="0" w:space="0" w:color="auto"/>
                    <w:right w:val="none" w:sz="0" w:space="0" w:color="auto"/>
                  </w:divBdr>
                </w:div>
              </w:divsChild>
            </w:div>
            <w:div w:id="141847052">
              <w:marLeft w:val="0"/>
              <w:marRight w:val="0"/>
              <w:marTop w:val="0"/>
              <w:marBottom w:val="0"/>
              <w:divBdr>
                <w:top w:val="none" w:sz="0" w:space="0" w:color="auto"/>
                <w:left w:val="none" w:sz="0" w:space="0" w:color="auto"/>
                <w:bottom w:val="none" w:sz="0" w:space="0" w:color="auto"/>
                <w:right w:val="none" w:sz="0" w:space="0" w:color="auto"/>
              </w:divBdr>
              <w:divsChild>
                <w:div w:id="186331720">
                  <w:marLeft w:val="0"/>
                  <w:marRight w:val="0"/>
                  <w:marTop w:val="0"/>
                  <w:marBottom w:val="0"/>
                  <w:divBdr>
                    <w:top w:val="none" w:sz="0" w:space="0" w:color="auto"/>
                    <w:left w:val="none" w:sz="0" w:space="0" w:color="auto"/>
                    <w:bottom w:val="none" w:sz="0" w:space="0" w:color="auto"/>
                    <w:right w:val="none" w:sz="0" w:space="0" w:color="auto"/>
                  </w:divBdr>
                </w:div>
              </w:divsChild>
            </w:div>
            <w:div w:id="664434487">
              <w:marLeft w:val="0"/>
              <w:marRight w:val="0"/>
              <w:marTop w:val="0"/>
              <w:marBottom w:val="0"/>
              <w:divBdr>
                <w:top w:val="none" w:sz="0" w:space="0" w:color="auto"/>
                <w:left w:val="none" w:sz="0" w:space="0" w:color="auto"/>
                <w:bottom w:val="none" w:sz="0" w:space="0" w:color="auto"/>
                <w:right w:val="none" w:sz="0" w:space="0" w:color="auto"/>
              </w:divBdr>
              <w:divsChild>
                <w:div w:id="33045963">
                  <w:marLeft w:val="0"/>
                  <w:marRight w:val="0"/>
                  <w:marTop w:val="0"/>
                  <w:marBottom w:val="0"/>
                  <w:divBdr>
                    <w:top w:val="none" w:sz="0" w:space="0" w:color="auto"/>
                    <w:left w:val="none" w:sz="0" w:space="0" w:color="auto"/>
                    <w:bottom w:val="none" w:sz="0" w:space="0" w:color="auto"/>
                    <w:right w:val="none" w:sz="0" w:space="0" w:color="auto"/>
                  </w:divBdr>
                </w:div>
              </w:divsChild>
            </w:div>
            <w:div w:id="1123042588">
              <w:marLeft w:val="0"/>
              <w:marRight w:val="0"/>
              <w:marTop w:val="0"/>
              <w:marBottom w:val="0"/>
              <w:divBdr>
                <w:top w:val="none" w:sz="0" w:space="0" w:color="auto"/>
                <w:left w:val="none" w:sz="0" w:space="0" w:color="auto"/>
                <w:bottom w:val="none" w:sz="0" w:space="0" w:color="auto"/>
                <w:right w:val="none" w:sz="0" w:space="0" w:color="auto"/>
              </w:divBdr>
              <w:divsChild>
                <w:div w:id="353000743">
                  <w:marLeft w:val="0"/>
                  <w:marRight w:val="0"/>
                  <w:marTop w:val="0"/>
                  <w:marBottom w:val="0"/>
                  <w:divBdr>
                    <w:top w:val="none" w:sz="0" w:space="0" w:color="auto"/>
                    <w:left w:val="none" w:sz="0" w:space="0" w:color="auto"/>
                    <w:bottom w:val="none" w:sz="0" w:space="0" w:color="auto"/>
                    <w:right w:val="none" w:sz="0" w:space="0" w:color="auto"/>
                  </w:divBdr>
                </w:div>
              </w:divsChild>
            </w:div>
            <w:div w:id="101923324">
              <w:marLeft w:val="0"/>
              <w:marRight w:val="0"/>
              <w:marTop w:val="0"/>
              <w:marBottom w:val="0"/>
              <w:divBdr>
                <w:top w:val="none" w:sz="0" w:space="0" w:color="auto"/>
                <w:left w:val="none" w:sz="0" w:space="0" w:color="auto"/>
                <w:bottom w:val="none" w:sz="0" w:space="0" w:color="auto"/>
                <w:right w:val="none" w:sz="0" w:space="0" w:color="auto"/>
              </w:divBdr>
              <w:divsChild>
                <w:div w:id="378822986">
                  <w:marLeft w:val="0"/>
                  <w:marRight w:val="0"/>
                  <w:marTop w:val="0"/>
                  <w:marBottom w:val="0"/>
                  <w:divBdr>
                    <w:top w:val="none" w:sz="0" w:space="0" w:color="auto"/>
                    <w:left w:val="none" w:sz="0" w:space="0" w:color="auto"/>
                    <w:bottom w:val="none" w:sz="0" w:space="0" w:color="auto"/>
                    <w:right w:val="none" w:sz="0" w:space="0" w:color="auto"/>
                  </w:divBdr>
                </w:div>
              </w:divsChild>
            </w:div>
            <w:div w:id="179783791">
              <w:marLeft w:val="0"/>
              <w:marRight w:val="0"/>
              <w:marTop w:val="0"/>
              <w:marBottom w:val="0"/>
              <w:divBdr>
                <w:top w:val="none" w:sz="0" w:space="0" w:color="auto"/>
                <w:left w:val="none" w:sz="0" w:space="0" w:color="auto"/>
                <w:bottom w:val="none" w:sz="0" w:space="0" w:color="auto"/>
                <w:right w:val="none" w:sz="0" w:space="0" w:color="auto"/>
              </w:divBdr>
              <w:divsChild>
                <w:div w:id="319424760">
                  <w:marLeft w:val="0"/>
                  <w:marRight w:val="0"/>
                  <w:marTop w:val="0"/>
                  <w:marBottom w:val="0"/>
                  <w:divBdr>
                    <w:top w:val="none" w:sz="0" w:space="0" w:color="auto"/>
                    <w:left w:val="none" w:sz="0" w:space="0" w:color="auto"/>
                    <w:bottom w:val="none" w:sz="0" w:space="0" w:color="auto"/>
                    <w:right w:val="none" w:sz="0" w:space="0" w:color="auto"/>
                  </w:divBdr>
                </w:div>
              </w:divsChild>
            </w:div>
            <w:div w:id="1400863658">
              <w:marLeft w:val="0"/>
              <w:marRight w:val="0"/>
              <w:marTop w:val="0"/>
              <w:marBottom w:val="0"/>
              <w:divBdr>
                <w:top w:val="none" w:sz="0" w:space="0" w:color="auto"/>
                <w:left w:val="none" w:sz="0" w:space="0" w:color="auto"/>
                <w:bottom w:val="none" w:sz="0" w:space="0" w:color="auto"/>
                <w:right w:val="none" w:sz="0" w:space="0" w:color="auto"/>
              </w:divBdr>
              <w:divsChild>
                <w:div w:id="1257323923">
                  <w:marLeft w:val="0"/>
                  <w:marRight w:val="0"/>
                  <w:marTop w:val="0"/>
                  <w:marBottom w:val="0"/>
                  <w:divBdr>
                    <w:top w:val="none" w:sz="0" w:space="0" w:color="auto"/>
                    <w:left w:val="none" w:sz="0" w:space="0" w:color="auto"/>
                    <w:bottom w:val="none" w:sz="0" w:space="0" w:color="auto"/>
                    <w:right w:val="none" w:sz="0" w:space="0" w:color="auto"/>
                  </w:divBdr>
                </w:div>
              </w:divsChild>
            </w:div>
            <w:div w:id="625476295">
              <w:marLeft w:val="0"/>
              <w:marRight w:val="0"/>
              <w:marTop w:val="0"/>
              <w:marBottom w:val="0"/>
              <w:divBdr>
                <w:top w:val="none" w:sz="0" w:space="0" w:color="auto"/>
                <w:left w:val="none" w:sz="0" w:space="0" w:color="auto"/>
                <w:bottom w:val="none" w:sz="0" w:space="0" w:color="auto"/>
                <w:right w:val="none" w:sz="0" w:space="0" w:color="auto"/>
              </w:divBdr>
              <w:divsChild>
                <w:div w:id="1499610814">
                  <w:marLeft w:val="0"/>
                  <w:marRight w:val="0"/>
                  <w:marTop w:val="0"/>
                  <w:marBottom w:val="0"/>
                  <w:divBdr>
                    <w:top w:val="none" w:sz="0" w:space="0" w:color="auto"/>
                    <w:left w:val="none" w:sz="0" w:space="0" w:color="auto"/>
                    <w:bottom w:val="none" w:sz="0" w:space="0" w:color="auto"/>
                    <w:right w:val="none" w:sz="0" w:space="0" w:color="auto"/>
                  </w:divBdr>
                </w:div>
              </w:divsChild>
            </w:div>
            <w:div w:id="693456531">
              <w:marLeft w:val="0"/>
              <w:marRight w:val="0"/>
              <w:marTop w:val="0"/>
              <w:marBottom w:val="0"/>
              <w:divBdr>
                <w:top w:val="none" w:sz="0" w:space="0" w:color="auto"/>
                <w:left w:val="none" w:sz="0" w:space="0" w:color="auto"/>
                <w:bottom w:val="none" w:sz="0" w:space="0" w:color="auto"/>
                <w:right w:val="none" w:sz="0" w:space="0" w:color="auto"/>
              </w:divBdr>
              <w:divsChild>
                <w:div w:id="2111243819">
                  <w:marLeft w:val="0"/>
                  <w:marRight w:val="0"/>
                  <w:marTop w:val="0"/>
                  <w:marBottom w:val="0"/>
                  <w:divBdr>
                    <w:top w:val="none" w:sz="0" w:space="0" w:color="auto"/>
                    <w:left w:val="none" w:sz="0" w:space="0" w:color="auto"/>
                    <w:bottom w:val="none" w:sz="0" w:space="0" w:color="auto"/>
                    <w:right w:val="none" w:sz="0" w:space="0" w:color="auto"/>
                  </w:divBdr>
                </w:div>
              </w:divsChild>
            </w:div>
            <w:div w:id="838273825">
              <w:marLeft w:val="0"/>
              <w:marRight w:val="0"/>
              <w:marTop w:val="0"/>
              <w:marBottom w:val="0"/>
              <w:divBdr>
                <w:top w:val="none" w:sz="0" w:space="0" w:color="auto"/>
                <w:left w:val="none" w:sz="0" w:space="0" w:color="auto"/>
                <w:bottom w:val="none" w:sz="0" w:space="0" w:color="auto"/>
                <w:right w:val="none" w:sz="0" w:space="0" w:color="auto"/>
              </w:divBdr>
              <w:divsChild>
                <w:div w:id="202988995">
                  <w:marLeft w:val="0"/>
                  <w:marRight w:val="0"/>
                  <w:marTop w:val="0"/>
                  <w:marBottom w:val="0"/>
                  <w:divBdr>
                    <w:top w:val="none" w:sz="0" w:space="0" w:color="auto"/>
                    <w:left w:val="none" w:sz="0" w:space="0" w:color="auto"/>
                    <w:bottom w:val="none" w:sz="0" w:space="0" w:color="auto"/>
                    <w:right w:val="none" w:sz="0" w:space="0" w:color="auto"/>
                  </w:divBdr>
                </w:div>
              </w:divsChild>
            </w:div>
            <w:div w:id="269968981">
              <w:marLeft w:val="0"/>
              <w:marRight w:val="0"/>
              <w:marTop w:val="0"/>
              <w:marBottom w:val="0"/>
              <w:divBdr>
                <w:top w:val="none" w:sz="0" w:space="0" w:color="auto"/>
                <w:left w:val="none" w:sz="0" w:space="0" w:color="auto"/>
                <w:bottom w:val="none" w:sz="0" w:space="0" w:color="auto"/>
                <w:right w:val="none" w:sz="0" w:space="0" w:color="auto"/>
              </w:divBdr>
              <w:divsChild>
                <w:div w:id="1058356929">
                  <w:marLeft w:val="0"/>
                  <w:marRight w:val="0"/>
                  <w:marTop w:val="0"/>
                  <w:marBottom w:val="0"/>
                  <w:divBdr>
                    <w:top w:val="none" w:sz="0" w:space="0" w:color="auto"/>
                    <w:left w:val="none" w:sz="0" w:space="0" w:color="auto"/>
                    <w:bottom w:val="none" w:sz="0" w:space="0" w:color="auto"/>
                    <w:right w:val="none" w:sz="0" w:space="0" w:color="auto"/>
                  </w:divBdr>
                </w:div>
              </w:divsChild>
            </w:div>
            <w:div w:id="565845193">
              <w:marLeft w:val="0"/>
              <w:marRight w:val="0"/>
              <w:marTop w:val="0"/>
              <w:marBottom w:val="0"/>
              <w:divBdr>
                <w:top w:val="none" w:sz="0" w:space="0" w:color="auto"/>
                <w:left w:val="none" w:sz="0" w:space="0" w:color="auto"/>
                <w:bottom w:val="none" w:sz="0" w:space="0" w:color="auto"/>
                <w:right w:val="none" w:sz="0" w:space="0" w:color="auto"/>
              </w:divBdr>
              <w:divsChild>
                <w:div w:id="18327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1278">
          <w:marLeft w:val="0"/>
          <w:marRight w:val="0"/>
          <w:marTop w:val="0"/>
          <w:marBottom w:val="0"/>
          <w:divBdr>
            <w:top w:val="none" w:sz="0" w:space="0" w:color="auto"/>
            <w:left w:val="none" w:sz="0" w:space="0" w:color="auto"/>
            <w:bottom w:val="none" w:sz="0" w:space="0" w:color="auto"/>
            <w:right w:val="none" w:sz="0" w:space="0" w:color="auto"/>
          </w:divBdr>
          <w:divsChild>
            <w:div w:id="1996952593">
              <w:marLeft w:val="0"/>
              <w:marRight w:val="0"/>
              <w:marTop w:val="0"/>
              <w:marBottom w:val="0"/>
              <w:divBdr>
                <w:top w:val="none" w:sz="0" w:space="0" w:color="auto"/>
                <w:left w:val="none" w:sz="0" w:space="0" w:color="auto"/>
                <w:bottom w:val="none" w:sz="0" w:space="0" w:color="auto"/>
                <w:right w:val="none" w:sz="0" w:space="0" w:color="auto"/>
              </w:divBdr>
              <w:divsChild>
                <w:div w:id="5122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Nagesh</dc:creator>
  <cp:lastModifiedBy>Nagesh</cp:lastModifiedBy>
  <cp:revision>21</cp:revision>
  <dcterms:created xsi:type="dcterms:W3CDTF">2024-01-06T10:31:00Z</dcterms:created>
  <dcterms:modified xsi:type="dcterms:W3CDTF">2024-01-08T06:36:00Z</dcterms:modified>
</cp:coreProperties>
</file>